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7D" w:rsidRPr="00B71902" w:rsidRDefault="00F0207D" w:rsidP="001B1198">
      <w:pPr>
        <w:ind w:firstLine="0"/>
        <w:jc w:val="center"/>
        <w:rPr>
          <w:rFonts w:ascii="Garamond" w:hAnsi="Garamond"/>
          <w:b/>
        </w:rPr>
      </w:pPr>
      <w:r w:rsidRPr="00B71902">
        <w:rPr>
          <w:rFonts w:ascii="Garamond" w:hAnsi="Garamond"/>
          <w:b/>
        </w:rPr>
        <w:t xml:space="preserve">When </w:t>
      </w:r>
      <w:r w:rsidR="00274ACC" w:rsidRPr="00B71902">
        <w:rPr>
          <w:rFonts w:ascii="Garamond" w:hAnsi="Garamond"/>
          <w:b/>
        </w:rPr>
        <w:t>D</w:t>
      </w:r>
      <w:r w:rsidRPr="00B71902">
        <w:rPr>
          <w:rFonts w:ascii="Garamond" w:hAnsi="Garamond"/>
          <w:b/>
        </w:rPr>
        <w:t xml:space="preserve">o </w:t>
      </w:r>
      <w:r w:rsidR="005F3B03" w:rsidRPr="00B71902">
        <w:rPr>
          <w:rFonts w:ascii="Garamond" w:hAnsi="Garamond"/>
          <w:b/>
        </w:rPr>
        <w:t xml:space="preserve">Gender </w:t>
      </w:r>
      <w:r w:rsidR="00274ACC" w:rsidRPr="00B71902">
        <w:rPr>
          <w:rFonts w:ascii="Garamond" w:hAnsi="Garamond"/>
          <w:b/>
        </w:rPr>
        <w:t xml:space="preserve">Wage </w:t>
      </w:r>
      <w:r w:rsidR="005F3B03" w:rsidRPr="00B71902">
        <w:rPr>
          <w:rFonts w:ascii="Garamond" w:hAnsi="Garamond"/>
          <w:b/>
        </w:rPr>
        <w:t xml:space="preserve">Differences </w:t>
      </w:r>
      <w:r w:rsidR="00274ACC" w:rsidRPr="00B71902">
        <w:rPr>
          <w:rFonts w:ascii="Garamond" w:hAnsi="Garamond"/>
          <w:b/>
        </w:rPr>
        <w:t>Emerge?</w:t>
      </w:r>
      <w:r w:rsidR="00B90D5E" w:rsidRPr="00B71902">
        <w:rPr>
          <w:rFonts w:ascii="Garamond" w:hAnsi="Garamond"/>
          <w:b/>
        </w:rPr>
        <w:t xml:space="preserve"> </w:t>
      </w:r>
    </w:p>
    <w:p w:rsidR="005F3B03" w:rsidRPr="00B71902" w:rsidRDefault="008A613F" w:rsidP="001B1198">
      <w:pPr>
        <w:ind w:firstLine="0"/>
        <w:jc w:val="center"/>
        <w:rPr>
          <w:rFonts w:ascii="Garamond" w:hAnsi="Garamond"/>
          <w:b/>
        </w:rPr>
      </w:pPr>
      <w:r w:rsidRPr="00B71902">
        <w:rPr>
          <w:rFonts w:ascii="Garamond" w:hAnsi="Garamond"/>
          <w:b/>
        </w:rPr>
        <w:t xml:space="preserve">A </w:t>
      </w:r>
      <w:r w:rsidR="001B55C3" w:rsidRPr="00B71902">
        <w:rPr>
          <w:rFonts w:ascii="Garamond" w:hAnsi="Garamond"/>
          <w:b/>
        </w:rPr>
        <w:t>S</w:t>
      </w:r>
      <w:r w:rsidRPr="00B71902">
        <w:rPr>
          <w:rFonts w:ascii="Garamond" w:hAnsi="Garamond"/>
          <w:b/>
        </w:rPr>
        <w:t xml:space="preserve">tudy of </w:t>
      </w:r>
      <w:r w:rsidR="009C31BD" w:rsidRPr="00B71902">
        <w:rPr>
          <w:rFonts w:ascii="Garamond" w:hAnsi="Garamond"/>
          <w:b/>
        </w:rPr>
        <w:t>Azerbaijan</w:t>
      </w:r>
      <w:r w:rsidR="00274ACC" w:rsidRPr="00B71902">
        <w:rPr>
          <w:rFonts w:ascii="Garamond" w:hAnsi="Garamond"/>
          <w:b/>
        </w:rPr>
        <w:t>’s Labor Market</w:t>
      </w:r>
    </w:p>
    <w:p w:rsidR="005F3B03" w:rsidRPr="00B71902" w:rsidRDefault="005F3B03" w:rsidP="005F3B03">
      <w:pPr>
        <w:rPr>
          <w:rFonts w:ascii="Garamond" w:hAnsi="Garamond"/>
          <w:b/>
        </w:rPr>
      </w:pPr>
    </w:p>
    <w:p w:rsidR="005E6F1E" w:rsidRDefault="005E6F1E">
      <w:pPr>
        <w:rPr>
          <w:rFonts w:ascii="Garamond" w:hAnsi="Garamond"/>
        </w:rPr>
      </w:pPr>
    </w:p>
    <w:p w:rsidR="001B1198" w:rsidRPr="001B1198" w:rsidRDefault="001B1198" w:rsidP="001B1198">
      <w:pPr>
        <w:ind w:firstLine="0"/>
        <w:jc w:val="center"/>
        <w:rPr>
          <w:rFonts w:ascii="Garamond" w:hAnsi="Garamond"/>
        </w:rPr>
      </w:pPr>
      <w:r w:rsidRPr="001B1198">
        <w:rPr>
          <w:rFonts w:ascii="Garamond" w:hAnsi="Garamond"/>
          <w:i/>
        </w:rPr>
        <w:t>This version</w:t>
      </w:r>
      <w:r w:rsidRPr="001B1198">
        <w:rPr>
          <w:rFonts w:ascii="Garamond" w:hAnsi="Garamond"/>
        </w:rPr>
        <w:t xml:space="preserve">: </w:t>
      </w:r>
      <w:r w:rsidR="00297282">
        <w:rPr>
          <w:rFonts w:ascii="Garamond" w:hAnsi="Garamond"/>
        </w:rPr>
        <w:t>February</w:t>
      </w:r>
      <w:r w:rsidR="008953DC" w:rsidRPr="001B1198">
        <w:rPr>
          <w:rFonts w:ascii="Garamond" w:hAnsi="Garamond"/>
        </w:rPr>
        <w:t xml:space="preserve"> </w:t>
      </w:r>
      <w:r w:rsidR="008953DC">
        <w:rPr>
          <w:rFonts w:ascii="Garamond" w:hAnsi="Garamond"/>
        </w:rPr>
        <w:t>2017</w:t>
      </w:r>
    </w:p>
    <w:p w:rsidR="009851AF" w:rsidRDefault="009851AF">
      <w:pPr>
        <w:rPr>
          <w:rFonts w:ascii="Garamond" w:hAnsi="Garamond"/>
        </w:rPr>
      </w:pPr>
    </w:p>
    <w:p w:rsidR="006E3D6D" w:rsidRPr="00B71902" w:rsidRDefault="006E3D6D" w:rsidP="006E3D6D">
      <w:pPr>
        <w:ind w:firstLine="0"/>
        <w:jc w:val="center"/>
        <w:rPr>
          <w:rFonts w:ascii="Garamond" w:hAnsi="Garamond"/>
          <w:b/>
        </w:rPr>
      </w:pPr>
      <w:r w:rsidRPr="00B71902">
        <w:rPr>
          <w:rFonts w:ascii="Garamond" w:hAnsi="Garamond"/>
        </w:rPr>
        <w:t xml:space="preserve">Francesco </w:t>
      </w:r>
      <w:proofErr w:type="spellStart"/>
      <w:r w:rsidRPr="00B71902">
        <w:rPr>
          <w:rFonts w:ascii="Garamond" w:hAnsi="Garamond"/>
        </w:rPr>
        <w:t>Pastore</w:t>
      </w:r>
      <w:proofErr w:type="spellEnd"/>
      <w:r w:rsidRPr="00B71902">
        <w:rPr>
          <w:rStyle w:val="FootnoteReference"/>
          <w:rFonts w:ascii="Garamond" w:hAnsi="Garamond"/>
        </w:rPr>
        <w:footnoteReference w:customMarkFollows="1" w:id="1"/>
        <w:t>¥</w:t>
      </w:r>
      <w:r w:rsidRPr="00B71902">
        <w:rPr>
          <w:rFonts w:ascii="Garamond" w:hAnsi="Garamond"/>
        </w:rPr>
        <w:t xml:space="preserve">, </w:t>
      </w:r>
      <w:proofErr w:type="spellStart"/>
      <w:r w:rsidRPr="00B71902">
        <w:rPr>
          <w:rFonts w:ascii="Garamond" w:hAnsi="Garamond"/>
        </w:rPr>
        <w:t>Sarosh</w:t>
      </w:r>
      <w:proofErr w:type="spellEnd"/>
      <w:r w:rsidRPr="00B71902">
        <w:rPr>
          <w:rFonts w:ascii="Garamond" w:hAnsi="Garamond"/>
        </w:rPr>
        <w:t xml:space="preserve"> </w:t>
      </w:r>
      <w:proofErr w:type="spellStart"/>
      <w:r w:rsidRPr="00B71902">
        <w:rPr>
          <w:rFonts w:ascii="Garamond" w:hAnsi="Garamond"/>
        </w:rPr>
        <w:t>Sattar</w:t>
      </w:r>
      <w:proofErr w:type="spellEnd"/>
      <w:r w:rsidRPr="00B71902">
        <w:rPr>
          <w:rStyle w:val="FootnoteReference"/>
          <w:rFonts w:ascii="Garamond" w:hAnsi="Garamond"/>
        </w:rPr>
        <w:footnoteReference w:customMarkFollows="1" w:id="2"/>
        <w:t>§</w:t>
      </w:r>
      <w:r w:rsidRPr="00FD7213">
        <w:rPr>
          <w:rStyle w:val="FootnoteReference"/>
          <w:rFonts w:ascii="Garamond" w:hAnsi="Garamond"/>
          <w:vertAlign w:val="baseline"/>
        </w:rPr>
        <w:t>,</w:t>
      </w:r>
      <w:r w:rsidRPr="00B71902">
        <w:rPr>
          <w:rStyle w:val="FootnoteReference"/>
          <w:rFonts w:ascii="Garamond" w:hAnsi="Garamond"/>
        </w:rPr>
        <w:t xml:space="preserve"> </w:t>
      </w:r>
      <w:proofErr w:type="spellStart"/>
      <w:r w:rsidRPr="00FD7213">
        <w:rPr>
          <w:rStyle w:val="FootnoteReference"/>
          <w:rFonts w:ascii="Garamond" w:hAnsi="Garamond"/>
          <w:vertAlign w:val="baseline"/>
        </w:rPr>
        <w:t>Nistha</w:t>
      </w:r>
      <w:proofErr w:type="spellEnd"/>
      <w:r w:rsidRPr="00FD7213">
        <w:rPr>
          <w:rStyle w:val="FootnoteReference"/>
          <w:rFonts w:ascii="Garamond" w:hAnsi="Garamond"/>
          <w:vertAlign w:val="baseline"/>
        </w:rPr>
        <w:t xml:space="preserve"> Sinha</w:t>
      </w:r>
      <w:r w:rsidR="00A052C7" w:rsidRPr="00A052C7">
        <w:rPr>
          <w:rStyle w:val="FootnoteReference"/>
          <w:rFonts w:ascii="Garamond" w:hAnsi="Garamond"/>
        </w:rPr>
        <w:footnoteReference w:customMarkFollows="1" w:id="3"/>
        <w:sym w:font="Symbol" w:char="F022"/>
      </w:r>
      <w:r w:rsidRPr="00B71902">
        <w:rPr>
          <w:rFonts w:ascii="Garamond" w:hAnsi="Garamond"/>
        </w:rPr>
        <w:t xml:space="preserve"> and Erwin R. </w:t>
      </w:r>
      <w:proofErr w:type="spellStart"/>
      <w:r w:rsidRPr="00B71902">
        <w:rPr>
          <w:rFonts w:ascii="Garamond" w:hAnsi="Garamond"/>
        </w:rPr>
        <w:t>Tiongson</w:t>
      </w:r>
      <w:proofErr w:type="spellEnd"/>
      <w:r w:rsidR="00A052C7">
        <w:rPr>
          <w:rStyle w:val="FootnoteReference"/>
          <w:rFonts w:ascii="Garamond" w:hAnsi="Garamond"/>
        </w:rPr>
        <w:footnoteReference w:customMarkFollows="1" w:id="4"/>
        <w:t>*</w:t>
      </w:r>
    </w:p>
    <w:p w:rsidR="009851AF" w:rsidRDefault="009851AF">
      <w:pPr>
        <w:rPr>
          <w:rFonts w:ascii="Garamond" w:hAnsi="Garamond"/>
        </w:rPr>
      </w:pPr>
    </w:p>
    <w:p w:rsidR="009851AF" w:rsidRPr="00B71902" w:rsidRDefault="009851AF">
      <w:pPr>
        <w:rPr>
          <w:rFonts w:ascii="Garamond" w:hAnsi="Garamond"/>
        </w:rPr>
      </w:pPr>
    </w:p>
    <w:p w:rsidR="00E240E6" w:rsidRPr="00B71902" w:rsidRDefault="005E6F1E" w:rsidP="00E240E6">
      <w:pPr>
        <w:ind w:firstLine="0"/>
        <w:rPr>
          <w:rFonts w:ascii="Garamond" w:hAnsi="Garamond"/>
          <w:b/>
        </w:rPr>
      </w:pPr>
      <w:r w:rsidRPr="00B71902">
        <w:rPr>
          <w:rFonts w:ascii="Garamond" w:hAnsi="Garamond"/>
          <w:b/>
        </w:rPr>
        <w:t>Abstract</w:t>
      </w:r>
      <w:r w:rsidR="008953DC" w:rsidRPr="00AC02FD">
        <w:rPr>
          <w:rFonts w:ascii="Garamond" w:hAnsi="Garamond"/>
          <w:b/>
          <w:vertAlign w:val="superscript"/>
        </w:rPr>
        <w:footnoteReference w:customMarkFollows="1" w:id="5"/>
        <w:t>#</w:t>
      </w:r>
    </w:p>
    <w:p w:rsidR="00E240E6" w:rsidRPr="00B71902" w:rsidRDefault="00E240E6" w:rsidP="00E240E6">
      <w:pPr>
        <w:rPr>
          <w:rFonts w:ascii="Garamond" w:hAnsi="Garamond"/>
          <w:b/>
        </w:rPr>
      </w:pPr>
    </w:p>
    <w:p w:rsidR="005E6F1E" w:rsidRPr="00B71902" w:rsidRDefault="00E240E6" w:rsidP="00E240E6">
      <w:pPr>
        <w:ind w:firstLine="0"/>
        <w:rPr>
          <w:rFonts w:ascii="Garamond" w:hAnsi="Garamond"/>
          <w:b/>
        </w:rPr>
      </w:pPr>
      <w:r w:rsidRPr="00B71902">
        <w:rPr>
          <w:rFonts w:ascii="Garamond" w:hAnsi="Garamond"/>
        </w:rPr>
        <w:t>Building on recent analyses that find a sizeable overall gender wage gap in Azerbaijan’s workforce</w:t>
      </w:r>
      <w:r w:rsidR="008F31A4" w:rsidRPr="00B71902">
        <w:rPr>
          <w:rFonts w:ascii="Garamond" w:hAnsi="Garamond"/>
        </w:rPr>
        <w:t>,</w:t>
      </w:r>
      <w:r w:rsidRPr="00B71902">
        <w:rPr>
          <w:rFonts w:ascii="Garamond" w:hAnsi="Garamond"/>
        </w:rPr>
        <w:t xml:space="preserve"> </w:t>
      </w:r>
      <w:r w:rsidR="008F31A4" w:rsidRPr="00B71902">
        <w:rPr>
          <w:rFonts w:ascii="Garamond" w:hAnsi="Garamond"/>
        </w:rPr>
        <w:t xml:space="preserve">this </w:t>
      </w:r>
      <w:r w:rsidR="00EE2095" w:rsidRPr="00B71902">
        <w:rPr>
          <w:rFonts w:ascii="Garamond" w:hAnsi="Garamond"/>
        </w:rPr>
        <w:t xml:space="preserve">paper </w:t>
      </w:r>
      <w:r w:rsidRPr="00B71902">
        <w:rPr>
          <w:rFonts w:ascii="Garamond" w:hAnsi="Garamond"/>
        </w:rPr>
        <w:t xml:space="preserve">uses </w:t>
      </w:r>
      <w:r w:rsidR="00B37DE3">
        <w:rPr>
          <w:rFonts w:ascii="Garamond" w:hAnsi="Garamond"/>
        </w:rPr>
        <w:t xml:space="preserve">a unique </w:t>
      </w:r>
      <w:r w:rsidRPr="00B71902">
        <w:rPr>
          <w:rFonts w:ascii="Garamond" w:hAnsi="Garamond"/>
        </w:rPr>
        <w:t>data</w:t>
      </w:r>
      <w:r w:rsidR="00B37DE3">
        <w:rPr>
          <w:rFonts w:ascii="Garamond" w:hAnsi="Garamond"/>
        </w:rPr>
        <w:t>base</w:t>
      </w:r>
      <w:r w:rsidRPr="00B71902">
        <w:rPr>
          <w:rFonts w:ascii="Garamond" w:hAnsi="Garamond"/>
        </w:rPr>
        <w:t xml:space="preserve"> on young </w:t>
      </w:r>
      <w:r w:rsidR="00E03F26">
        <w:rPr>
          <w:rFonts w:ascii="Garamond" w:hAnsi="Garamond"/>
        </w:rPr>
        <w:t>people</w:t>
      </w:r>
      <w:r w:rsidR="00E03F26" w:rsidRPr="00B71902">
        <w:rPr>
          <w:rFonts w:ascii="Garamond" w:hAnsi="Garamond"/>
        </w:rPr>
        <w:t xml:space="preserve"> </w:t>
      </w:r>
      <w:r w:rsidRPr="00B71902">
        <w:rPr>
          <w:rFonts w:ascii="Garamond" w:hAnsi="Garamond"/>
        </w:rPr>
        <w:t>in their early years in the labor market to understand how gender wage gaps evolve over time</w:t>
      </w:r>
      <w:r w:rsidR="008F31A4" w:rsidRPr="00B71902">
        <w:rPr>
          <w:rFonts w:ascii="Garamond" w:hAnsi="Garamond"/>
        </w:rPr>
        <w:t xml:space="preserve">. </w:t>
      </w:r>
      <w:r w:rsidR="00B37DE3">
        <w:rPr>
          <w:rFonts w:ascii="Garamond" w:hAnsi="Garamond"/>
        </w:rPr>
        <w:t>N</w:t>
      </w:r>
      <w:r w:rsidR="00047BD6" w:rsidRPr="00B71902">
        <w:rPr>
          <w:rFonts w:ascii="Garamond" w:hAnsi="Garamond"/>
        </w:rPr>
        <w:t xml:space="preserve">ew </w:t>
      </w:r>
      <w:r w:rsidR="008F31A4" w:rsidRPr="00B71902">
        <w:rPr>
          <w:rFonts w:ascii="Garamond" w:hAnsi="Garamond"/>
        </w:rPr>
        <w:t xml:space="preserve">labor market entrants </w:t>
      </w:r>
      <w:r w:rsidR="00047BD6" w:rsidRPr="00B71902">
        <w:rPr>
          <w:rFonts w:ascii="Garamond" w:hAnsi="Garamond"/>
        </w:rPr>
        <w:t>begin with</w:t>
      </w:r>
      <w:r w:rsidR="008F31A4" w:rsidRPr="00B71902">
        <w:rPr>
          <w:rFonts w:ascii="Garamond" w:hAnsi="Garamond"/>
        </w:rPr>
        <w:t xml:space="preserve"> little or no gender </w:t>
      </w:r>
      <w:r w:rsidR="00047BD6" w:rsidRPr="00B71902">
        <w:rPr>
          <w:rFonts w:ascii="Garamond" w:hAnsi="Garamond"/>
        </w:rPr>
        <w:t>differences in earnings,</w:t>
      </w:r>
      <w:r w:rsidR="008F31A4" w:rsidRPr="00B71902">
        <w:rPr>
          <w:rFonts w:ascii="Garamond" w:hAnsi="Garamond"/>
        </w:rPr>
        <w:t xml:space="preserve"> but </w:t>
      </w:r>
      <w:r w:rsidR="00047BD6" w:rsidRPr="00B71902">
        <w:rPr>
          <w:rFonts w:ascii="Garamond" w:hAnsi="Garamond"/>
        </w:rPr>
        <w:t xml:space="preserve">a </w:t>
      </w:r>
      <w:r w:rsidR="008F31A4" w:rsidRPr="00B71902">
        <w:rPr>
          <w:rFonts w:ascii="Garamond" w:hAnsi="Garamond"/>
        </w:rPr>
        <w:t>wage gap gradually emerges over time closer to the childbearing years</w:t>
      </w:r>
      <w:r w:rsidR="00217C68">
        <w:rPr>
          <w:rFonts w:ascii="Garamond" w:hAnsi="Garamond"/>
        </w:rPr>
        <w:t>, also after controlling for sample selection bias</w:t>
      </w:r>
      <w:r w:rsidR="008F31A4" w:rsidRPr="00B71902">
        <w:rPr>
          <w:rFonts w:ascii="Garamond" w:hAnsi="Garamond"/>
        </w:rPr>
        <w:t>.</w:t>
      </w:r>
      <w:r w:rsidR="00A40384" w:rsidRPr="00B71902">
        <w:rPr>
          <w:rFonts w:ascii="Garamond" w:hAnsi="Garamond"/>
        </w:rPr>
        <w:t xml:space="preserve"> </w:t>
      </w:r>
      <w:r w:rsidR="00EE2095" w:rsidRPr="00B71902">
        <w:rPr>
          <w:rFonts w:ascii="Garamond" w:hAnsi="Garamond"/>
        </w:rPr>
        <w:t xml:space="preserve">When </w:t>
      </w:r>
      <w:r w:rsidR="00A40384" w:rsidRPr="00B71902">
        <w:rPr>
          <w:rFonts w:ascii="Garamond" w:hAnsi="Garamond"/>
        </w:rPr>
        <w:t xml:space="preserve">decomposing the gap at different </w:t>
      </w:r>
      <w:proofErr w:type="spellStart"/>
      <w:r w:rsidR="00A40384" w:rsidRPr="00B71902">
        <w:rPr>
          <w:rFonts w:ascii="Garamond" w:hAnsi="Garamond"/>
        </w:rPr>
        <w:t>deciles</w:t>
      </w:r>
      <w:proofErr w:type="spellEnd"/>
      <w:r w:rsidR="00A40384" w:rsidRPr="00B71902">
        <w:rPr>
          <w:rFonts w:ascii="Garamond" w:hAnsi="Garamond"/>
        </w:rPr>
        <w:t xml:space="preserve"> of the wage distribution, it appears that most of </w:t>
      </w:r>
      <w:r w:rsidR="00E637E5" w:rsidRPr="00B71902">
        <w:rPr>
          <w:rFonts w:ascii="Garamond" w:hAnsi="Garamond"/>
        </w:rPr>
        <w:t xml:space="preserve">it </w:t>
      </w:r>
      <w:r w:rsidR="00A40384" w:rsidRPr="00B71902">
        <w:rPr>
          <w:rFonts w:ascii="Garamond" w:hAnsi="Garamond"/>
        </w:rPr>
        <w:t xml:space="preserve">is at the lower and upper end. </w:t>
      </w:r>
    </w:p>
    <w:p w:rsidR="005E6F1E" w:rsidRPr="00B71902" w:rsidRDefault="005E6F1E">
      <w:pPr>
        <w:rPr>
          <w:rFonts w:ascii="Garamond" w:hAnsi="Garamond"/>
        </w:rPr>
      </w:pPr>
    </w:p>
    <w:p w:rsidR="005E6F1E" w:rsidRPr="00217C68" w:rsidRDefault="005C66D7" w:rsidP="005E6F1E">
      <w:pPr>
        <w:ind w:firstLine="0"/>
        <w:rPr>
          <w:rFonts w:ascii="Garamond" w:hAnsi="Garamond"/>
          <w:lang w:val="it-IT"/>
        </w:rPr>
      </w:pPr>
      <w:r w:rsidRPr="00217C68">
        <w:rPr>
          <w:rFonts w:ascii="Garamond" w:hAnsi="Garamond"/>
          <w:lang w:val="it-IT"/>
        </w:rPr>
        <w:t>JEL classification:</w:t>
      </w:r>
      <w:r w:rsidRPr="00217C68">
        <w:rPr>
          <w:rFonts w:ascii="Garamond" w:hAnsi="Garamond"/>
          <w:lang w:val="it-IT"/>
        </w:rPr>
        <w:tab/>
        <w:t>I21, J13, J15, J16, J24, J31, J7, P30</w:t>
      </w:r>
    </w:p>
    <w:p w:rsidR="005E6F1E" w:rsidRPr="00B71902" w:rsidRDefault="005E6F1E" w:rsidP="005E6F1E">
      <w:pPr>
        <w:ind w:left="2124" w:hanging="2124"/>
        <w:rPr>
          <w:rFonts w:ascii="Garamond" w:hAnsi="Garamond"/>
        </w:rPr>
      </w:pPr>
      <w:r w:rsidRPr="00B71902">
        <w:rPr>
          <w:rFonts w:ascii="Garamond" w:hAnsi="Garamond"/>
        </w:rPr>
        <w:t xml:space="preserve">Keywords:  </w:t>
      </w:r>
      <w:r w:rsidRPr="00B71902">
        <w:rPr>
          <w:rFonts w:ascii="Garamond" w:hAnsi="Garamond"/>
        </w:rPr>
        <w:tab/>
      </w:r>
      <w:r w:rsidR="00446D1E" w:rsidRPr="00446D1E">
        <w:rPr>
          <w:rFonts w:ascii="Garamond" w:hAnsi="Garamond"/>
        </w:rPr>
        <w:t>Gender Wage Gap and Dynamics; Early Labor Market Outcomes; Household Decisions; Maternity; School-To-Work Transitions; Earnings Equations; Decomposition Analysis</w:t>
      </w:r>
      <w:r w:rsidRPr="00B71902">
        <w:rPr>
          <w:rFonts w:ascii="Garamond" w:hAnsi="Garamond"/>
        </w:rPr>
        <w:t>.</w:t>
      </w:r>
    </w:p>
    <w:p w:rsidR="005E6F1E" w:rsidRPr="00B71902" w:rsidRDefault="005E6F1E">
      <w:pPr>
        <w:rPr>
          <w:rFonts w:ascii="Garamond" w:hAnsi="Garamond"/>
        </w:rPr>
      </w:pPr>
    </w:p>
    <w:p w:rsidR="00C13053" w:rsidRPr="00B71902" w:rsidRDefault="00C13053">
      <w:pPr>
        <w:rPr>
          <w:rFonts w:ascii="Garamond" w:hAnsi="Garamond"/>
        </w:rPr>
      </w:pPr>
      <w:r w:rsidRPr="00B71902">
        <w:rPr>
          <w:rFonts w:ascii="Garamond" w:hAnsi="Garamond"/>
        </w:rPr>
        <w:br w:type="page"/>
      </w:r>
    </w:p>
    <w:p w:rsidR="00CF0451" w:rsidRPr="00B71902" w:rsidRDefault="00E148EB" w:rsidP="00B50CD2">
      <w:pPr>
        <w:pStyle w:val="Heading1"/>
        <w:rPr>
          <w:rFonts w:ascii="Garamond" w:hAnsi="Garamond"/>
        </w:rPr>
      </w:pPr>
      <w:r w:rsidRPr="00B71902">
        <w:rPr>
          <w:rFonts w:ascii="Garamond" w:hAnsi="Garamond"/>
        </w:rPr>
        <w:lastRenderedPageBreak/>
        <w:t>Introduction</w:t>
      </w:r>
    </w:p>
    <w:p w:rsidR="00E148EB" w:rsidRPr="00B71902" w:rsidRDefault="00E148EB" w:rsidP="00C40BCB">
      <w:pPr>
        <w:pStyle w:val="Text"/>
        <w:rPr>
          <w:rFonts w:ascii="Garamond" w:hAnsi="Garamond"/>
        </w:rPr>
      </w:pPr>
    </w:p>
    <w:p w:rsidR="000F4A47" w:rsidRPr="00B71902" w:rsidRDefault="000F4A47" w:rsidP="00C40BCB">
      <w:pPr>
        <w:pStyle w:val="Text"/>
        <w:rPr>
          <w:rFonts w:ascii="Garamond" w:hAnsi="Garamond"/>
        </w:rPr>
      </w:pPr>
    </w:p>
    <w:p w:rsidR="000257A3" w:rsidRPr="00B71902" w:rsidRDefault="00047BD6" w:rsidP="00047BD6">
      <w:pPr>
        <w:pStyle w:val="Text"/>
        <w:rPr>
          <w:rFonts w:ascii="Garamond" w:hAnsi="Garamond"/>
        </w:rPr>
      </w:pPr>
      <w:r w:rsidRPr="00B71902">
        <w:rPr>
          <w:rFonts w:ascii="Garamond" w:hAnsi="Garamond"/>
        </w:rPr>
        <w:t xml:space="preserve">The recently published </w:t>
      </w:r>
      <w:r w:rsidR="006171EB" w:rsidRPr="00B71902">
        <w:rPr>
          <w:rFonts w:ascii="Garamond" w:hAnsi="Garamond"/>
        </w:rPr>
        <w:t xml:space="preserve">Europe and Central Asia (ECA) </w:t>
      </w:r>
      <w:r w:rsidRPr="00B71902">
        <w:rPr>
          <w:rFonts w:ascii="Garamond" w:hAnsi="Garamond"/>
        </w:rPr>
        <w:t>Regional Report on Gender</w:t>
      </w:r>
      <w:r w:rsidR="006171EB" w:rsidRPr="00B71902">
        <w:rPr>
          <w:rFonts w:ascii="Garamond" w:hAnsi="Garamond"/>
        </w:rPr>
        <w:t xml:space="preserve"> (World Bank 2011)</w:t>
      </w:r>
      <w:r w:rsidRPr="00B71902">
        <w:rPr>
          <w:rFonts w:ascii="Garamond" w:hAnsi="Garamond"/>
        </w:rPr>
        <w:t xml:space="preserve"> provides summary data on </w:t>
      </w:r>
      <w:r w:rsidR="008F31A4" w:rsidRPr="00B71902">
        <w:rPr>
          <w:rFonts w:ascii="Garamond" w:hAnsi="Garamond"/>
        </w:rPr>
        <w:t>unconditional gender wage gap</w:t>
      </w:r>
      <w:r w:rsidRPr="00B71902">
        <w:rPr>
          <w:rFonts w:ascii="Garamond" w:hAnsi="Garamond"/>
        </w:rPr>
        <w:t xml:space="preserve">s across countries, with values ranging from a low 10 percent (Slovenia) to 50 percent (Georgia). Azerbaijan’s gender wage gap (36 percent) is </w:t>
      </w:r>
      <w:r w:rsidR="008F31A4" w:rsidRPr="00B71902">
        <w:rPr>
          <w:rFonts w:ascii="Garamond" w:hAnsi="Garamond"/>
        </w:rPr>
        <w:t>at the higher end</w:t>
      </w:r>
      <w:r w:rsidRPr="00B71902">
        <w:rPr>
          <w:rFonts w:ascii="Garamond" w:hAnsi="Garamond"/>
        </w:rPr>
        <w:t xml:space="preserve"> of this distribution.</w:t>
      </w:r>
      <w:r w:rsidR="008F31A4" w:rsidRPr="00B71902">
        <w:rPr>
          <w:rFonts w:ascii="Garamond" w:hAnsi="Garamond"/>
        </w:rPr>
        <w:t xml:space="preserve"> </w:t>
      </w:r>
    </w:p>
    <w:p w:rsidR="00EB2AE0" w:rsidRPr="00B71902" w:rsidRDefault="00047BD6" w:rsidP="00EB2AE0">
      <w:pPr>
        <w:pStyle w:val="Text"/>
        <w:rPr>
          <w:rFonts w:ascii="Garamond" w:hAnsi="Garamond"/>
        </w:rPr>
      </w:pPr>
      <w:r w:rsidRPr="00B71902">
        <w:rPr>
          <w:rFonts w:ascii="Garamond" w:hAnsi="Garamond"/>
        </w:rPr>
        <w:t xml:space="preserve">It is not clear whether there are large disparities between the wages of Azerbaijan’s men and women throughout their careers. </w:t>
      </w:r>
      <w:proofErr w:type="gramStart"/>
      <w:r w:rsidRPr="00B71902">
        <w:rPr>
          <w:rFonts w:ascii="Garamond" w:hAnsi="Garamond"/>
        </w:rPr>
        <w:t xml:space="preserve">One possibility, which the empirical literature has started exploring systematically only in the last few years using data for a handful of industrial countries, is that gender wage gaps </w:t>
      </w:r>
      <w:r w:rsidRPr="00B71902">
        <w:rPr>
          <w:rFonts w:ascii="Garamond" w:hAnsi="Garamond"/>
          <w:i/>
        </w:rPr>
        <w:t>evolve</w:t>
      </w:r>
      <w:r w:rsidRPr="00B71902">
        <w:rPr>
          <w:rFonts w:ascii="Garamond" w:hAnsi="Garamond"/>
        </w:rPr>
        <w:t xml:space="preserve"> over time and that the first few years in the labor market, as young people transition from school to work, are an important determinant of </w:t>
      </w:r>
      <w:r w:rsidR="00EB2AE0" w:rsidRPr="00B71902">
        <w:rPr>
          <w:rFonts w:ascii="Garamond" w:hAnsi="Garamond"/>
        </w:rPr>
        <w:t>the emergence of overall gender wage gaps</w:t>
      </w:r>
      <w:r w:rsidR="002F666A" w:rsidRPr="00B71902">
        <w:rPr>
          <w:rFonts w:ascii="Garamond" w:hAnsi="Garamond"/>
        </w:rPr>
        <w:t xml:space="preserve"> (</w:t>
      </w:r>
      <w:r w:rsidR="00BC4B25" w:rsidRPr="00B71902">
        <w:rPr>
          <w:rFonts w:ascii="Garamond" w:hAnsi="Garamond"/>
        </w:rPr>
        <w:t xml:space="preserve">Manning and </w:t>
      </w:r>
      <w:proofErr w:type="spellStart"/>
      <w:r w:rsidR="00BC4B25" w:rsidRPr="00B71902">
        <w:rPr>
          <w:rFonts w:ascii="Garamond" w:hAnsi="Garamond"/>
        </w:rPr>
        <w:t>Swaffield</w:t>
      </w:r>
      <w:proofErr w:type="spellEnd"/>
      <w:r w:rsidR="00BC4B25" w:rsidRPr="00B71902">
        <w:rPr>
          <w:rFonts w:ascii="Garamond" w:hAnsi="Garamond"/>
        </w:rPr>
        <w:t xml:space="preserve">, 2008; </w:t>
      </w:r>
      <w:r w:rsidR="002F666A" w:rsidRPr="00B71902">
        <w:rPr>
          <w:rFonts w:ascii="Garamond" w:hAnsi="Garamond"/>
        </w:rPr>
        <w:t xml:space="preserve">Bertrand, </w:t>
      </w:r>
      <w:proofErr w:type="spellStart"/>
      <w:r w:rsidR="002F666A" w:rsidRPr="00B71902">
        <w:rPr>
          <w:rFonts w:ascii="Garamond" w:hAnsi="Garamond"/>
        </w:rPr>
        <w:t>Goldin</w:t>
      </w:r>
      <w:proofErr w:type="spellEnd"/>
      <w:r w:rsidR="002F666A" w:rsidRPr="00B71902">
        <w:rPr>
          <w:rFonts w:ascii="Garamond" w:hAnsi="Garamond"/>
        </w:rPr>
        <w:t xml:space="preserve"> and Katz, 2010</w:t>
      </w:r>
      <w:r w:rsidR="00532A94" w:rsidRPr="00B71902">
        <w:rPr>
          <w:rFonts w:ascii="Garamond" w:hAnsi="Garamond"/>
        </w:rPr>
        <w:t xml:space="preserve">; Del Bono and </w:t>
      </w:r>
      <w:proofErr w:type="spellStart"/>
      <w:r w:rsidR="00532A94" w:rsidRPr="00B71902">
        <w:rPr>
          <w:rFonts w:ascii="Garamond" w:hAnsi="Garamond"/>
        </w:rPr>
        <w:t>Vuri</w:t>
      </w:r>
      <w:proofErr w:type="spellEnd"/>
      <w:r w:rsidR="00532A94" w:rsidRPr="00B71902">
        <w:rPr>
          <w:rFonts w:ascii="Garamond" w:hAnsi="Garamond"/>
        </w:rPr>
        <w:t>, 2011</w:t>
      </w:r>
      <w:r w:rsidR="002F666A" w:rsidRPr="00B71902">
        <w:rPr>
          <w:rFonts w:ascii="Garamond" w:hAnsi="Garamond"/>
        </w:rPr>
        <w:t>)</w:t>
      </w:r>
      <w:r w:rsidR="00EB2AE0" w:rsidRPr="00B71902">
        <w:rPr>
          <w:rFonts w:ascii="Garamond" w:hAnsi="Garamond"/>
        </w:rPr>
        <w:t>.</w:t>
      </w:r>
      <w:proofErr w:type="gramEnd"/>
      <w:r w:rsidRPr="00B71902">
        <w:rPr>
          <w:rFonts w:ascii="Garamond" w:hAnsi="Garamond"/>
        </w:rPr>
        <w:t xml:space="preserve"> </w:t>
      </w:r>
      <w:r w:rsidR="00EB2AE0" w:rsidRPr="00B71902">
        <w:rPr>
          <w:rFonts w:ascii="Garamond" w:hAnsi="Garamond"/>
        </w:rPr>
        <w:t xml:space="preserve">One possibility is that young men and women earn equal wages at the beginning of their career, but the childbearing years—in the absence of suitable leave policies, </w:t>
      </w:r>
      <w:proofErr w:type="gramStart"/>
      <w:r w:rsidR="00EB2AE0" w:rsidRPr="00B71902">
        <w:rPr>
          <w:rFonts w:ascii="Garamond" w:hAnsi="Garamond"/>
        </w:rPr>
        <w:t>child care</w:t>
      </w:r>
      <w:proofErr w:type="gramEnd"/>
      <w:r w:rsidR="00EB2AE0" w:rsidRPr="00B71902">
        <w:rPr>
          <w:rFonts w:ascii="Garamond" w:hAnsi="Garamond"/>
        </w:rPr>
        <w:t xml:space="preserve">, and other supporting mechanisms—gradually place women at a disadvantage. Because this </w:t>
      </w:r>
      <w:r w:rsidR="00F00359" w:rsidRPr="00B71902">
        <w:rPr>
          <w:rFonts w:ascii="Garamond" w:hAnsi="Garamond"/>
        </w:rPr>
        <w:t xml:space="preserve">is </w:t>
      </w:r>
      <w:r w:rsidR="00EB2AE0" w:rsidRPr="00B71902">
        <w:rPr>
          <w:rFonts w:ascii="Garamond" w:hAnsi="Garamond"/>
        </w:rPr>
        <w:t>a fledgling literature</w:t>
      </w:r>
      <w:r w:rsidR="00BC4B25" w:rsidRPr="00B71902">
        <w:rPr>
          <w:rFonts w:ascii="Garamond" w:hAnsi="Garamond"/>
        </w:rPr>
        <w:t xml:space="preserve"> (see, for instance, </w:t>
      </w:r>
      <w:proofErr w:type="spellStart"/>
      <w:r w:rsidR="00BC4B25" w:rsidRPr="00B71902">
        <w:rPr>
          <w:rFonts w:ascii="Garamond" w:hAnsi="Garamond"/>
        </w:rPr>
        <w:t>Pastore</w:t>
      </w:r>
      <w:proofErr w:type="spellEnd"/>
      <w:r w:rsidR="00BC4B25" w:rsidRPr="00B71902">
        <w:rPr>
          <w:rFonts w:ascii="Garamond" w:hAnsi="Garamond"/>
        </w:rPr>
        <w:t xml:space="preserve">, 2010; and </w:t>
      </w:r>
      <w:proofErr w:type="spellStart"/>
      <w:r w:rsidR="00BC4B25" w:rsidRPr="00B71902">
        <w:rPr>
          <w:rFonts w:ascii="Garamond" w:hAnsi="Garamond"/>
        </w:rPr>
        <w:t>Pastore</w:t>
      </w:r>
      <w:proofErr w:type="spellEnd"/>
      <w:r w:rsidR="00BC4B25" w:rsidRPr="00B71902">
        <w:rPr>
          <w:rFonts w:ascii="Garamond" w:hAnsi="Garamond"/>
        </w:rPr>
        <w:t xml:space="preserve">, </w:t>
      </w:r>
      <w:proofErr w:type="spellStart"/>
      <w:r w:rsidR="00BC4B25" w:rsidRPr="00B71902">
        <w:rPr>
          <w:rFonts w:ascii="Garamond" w:hAnsi="Garamond"/>
        </w:rPr>
        <w:t>Sattar</w:t>
      </w:r>
      <w:proofErr w:type="spellEnd"/>
      <w:r w:rsidR="00BC4B25" w:rsidRPr="00B71902">
        <w:rPr>
          <w:rFonts w:ascii="Garamond" w:hAnsi="Garamond"/>
        </w:rPr>
        <w:t xml:space="preserve"> and </w:t>
      </w:r>
      <w:proofErr w:type="spellStart"/>
      <w:r w:rsidR="00BC4B25" w:rsidRPr="00B71902">
        <w:rPr>
          <w:rFonts w:ascii="Garamond" w:hAnsi="Garamond"/>
        </w:rPr>
        <w:t>Tiongson</w:t>
      </w:r>
      <w:proofErr w:type="spellEnd"/>
      <w:r w:rsidR="00BC4B25" w:rsidRPr="00B71902">
        <w:rPr>
          <w:rFonts w:ascii="Garamond" w:hAnsi="Garamond"/>
        </w:rPr>
        <w:t>, 2013)</w:t>
      </w:r>
      <w:r w:rsidR="00EB2AE0" w:rsidRPr="00B71902">
        <w:rPr>
          <w:rFonts w:ascii="Garamond" w:hAnsi="Garamond"/>
        </w:rPr>
        <w:t xml:space="preserve">, little </w:t>
      </w:r>
      <w:proofErr w:type="gramStart"/>
      <w:r w:rsidR="00EB2AE0" w:rsidRPr="00B71902">
        <w:rPr>
          <w:rFonts w:ascii="Garamond" w:hAnsi="Garamond"/>
        </w:rPr>
        <w:t>is known</w:t>
      </w:r>
      <w:proofErr w:type="gramEnd"/>
      <w:r w:rsidR="00EB2AE0" w:rsidRPr="00B71902">
        <w:rPr>
          <w:rFonts w:ascii="Garamond" w:hAnsi="Garamond"/>
        </w:rPr>
        <w:t xml:space="preserve"> about this possibility, particularly in developing countries and economies in transition</w:t>
      </w:r>
      <w:r w:rsidR="004866F1" w:rsidRPr="00B71902">
        <w:rPr>
          <w:rFonts w:ascii="Garamond" w:hAnsi="Garamond"/>
        </w:rPr>
        <w:t xml:space="preserve"> such as Azerbaijan</w:t>
      </w:r>
      <w:r w:rsidR="00EB2AE0" w:rsidRPr="00B71902">
        <w:rPr>
          <w:rFonts w:ascii="Garamond" w:hAnsi="Garamond"/>
        </w:rPr>
        <w:t>.</w:t>
      </w:r>
    </w:p>
    <w:p w:rsidR="00923C78" w:rsidRPr="00B71902" w:rsidRDefault="00FE6A1E">
      <w:pPr>
        <w:spacing w:line="480" w:lineRule="auto"/>
        <w:rPr>
          <w:rFonts w:ascii="Garamond" w:hAnsi="Garamond"/>
        </w:rPr>
        <w:pPrChange w:id="0" w:author="Mirkasimov Bakhrom" w:date="2018-04-13T11:12:00Z">
          <w:pPr>
            <w:pStyle w:val="Text"/>
          </w:pPr>
        </w:pPrChange>
      </w:pPr>
      <w:ins w:id="1" w:author="Mirkasimov Bakhrom" w:date="2018-04-13T11:11:00Z">
        <w:r w:rsidRPr="006941FD">
          <w:rPr>
            <w:rFonts w:ascii="Garamond" w:hAnsi="Garamond"/>
            <w:color w:val="FF0000"/>
            <w:sz w:val="24"/>
            <w:szCs w:val="24"/>
          </w:rPr>
          <w:t xml:space="preserve">Youth unemployment has become one of the most pressing socio-economic problems in the country. Youth unemployment rate among males is 11.3% in 2016 and female youth unemployment rate is 15.1% (ILOSTAT, 2017). For a country with over 37% of the population under 25 years of age (CIA </w:t>
        </w:r>
        <w:proofErr w:type="spellStart"/>
        <w:r w:rsidRPr="006941FD">
          <w:rPr>
            <w:rFonts w:ascii="Garamond" w:hAnsi="Garamond"/>
            <w:color w:val="FF0000"/>
            <w:sz w:val="24"/>
            <w:szCs w:val="24"/>
          </w:rPr>
          <w:t>Factbook</w:t>
        </w:r>
        <w:proofErr w:type="spellEnd"/>
        <w:r w:rsidRPr="006941FD">
          <w:rPr>
            <w:rFonts w:ascii="Garamond" w:hAnsi="Garamond"/>
            <w:color w:val="FF0000"/>
            <w:sz w:val="24"/>
            <w:szCs w:val="24"/>
          </w:rPr>
          <w:t xml:space="preserve">, 2017), this is a significant number and a serious setback. As youth is more likely to be unemployed and lack work experience, particularly young women, there is dearth of studies on understanding the gendered wage </w:t>
        </w:r>
        <w:r w:rsidRPr="006941FD">
          <w:rPr>
            <w:rFonts w:ascii="Garamond" w:hAnsi="Garamond"/>
            <w:color w:val="FF0000"/>
            <w:sz w:val="24"/>
            <w:szCs w:val="24"/>
          </w:rPr>
          <w:lastRenderedPageBreak/>
          <w:t xml:space="preserve">gap for this age group (15-29) in the labor market.  Given the rich historical Islamic cultural and Soviet and post-Soviet labor market institutions, Azerbaijan provides convincing case study to explore the decision to work and/or family formation. </w:t>
        </w:r>
        <w:proofErr w:type="spellStart"/>
        <w:r w:rsidRPr="006941FD">
          <w:rPr>
            <w:rFonts w:ascii="Garamond" w:hAnsi="Garamond"/>
            <w:color w:val="FF0000"/>
            <w:sz w:val="24"/>
            <w:szCs w:val="24"/>
          </w:rPr>
          <w:t>Heyat</w:t>
        </w:r>
        <w:proofErr w:type="spellEnd"/>
        <w:r w:rsidRPr="006941FD">
          <w:rPr>
            <w:rFonts w:ascii="Garamond" w:hAnsi="Garamond"/>
            <w:color w:val="FF0000"/>
            <w:sz w:val="24"/>
            <w:szCs w:val="24"/>
          </w:rPr>
          <w:t xml:space="preserve"> (2007, p. 407-408) concludes that “while Islam and nationalism are potent forces directing Azeri society, it is consumerist individualism, oriented towards Europe and the West generally that has had a growing impact on the identities of Azeri men and women, particularly in the capital, Baku. The paradoxical attraction to a western model of society is especially significant for young people, most of whom no longer compare and contrast themselves with Russians as the most significant ‘other’”. </w:t>
        </w:r>
      </w:ins>
      <w:r w:rsidR="00EB2AE0" w:rsidRPr="00FE6A1E">
        <w:rPr>
          <w:rFonts w:ascii="Garamond" w:hAnsi="Garamond"/>
          <w:sz w:val="24"/>
          <w:szCs w:val="24"/>
          <w:rPrChange w:id="2" w:author="Mirkasimov Bakhrom" w:date="2018-04-13T11:12:00Z">
            <w:rPr>
              <w:rFonts w:ascii="Garamond" w:hAnsi="Garamond"/>
            </w:rPr>
          </w:rPrChange>
        </w:rPr>
        <w:t xml:space="preserve">This </w:t>
      </w:r>
      <w:r w:rsidR="00F00359" w:rsidRPr="00FE6A1E">
        <w:rPr>
          <w:rFonts w:ascii="Garamond" w:hAnsi="Garamond"/>
          <w:sz w:val="24"/>
          <w:szCs w:val="24"/>
          <w:rPrChange w:id="3" w:author="Mirkasimov Bakhrom" w:date="2018-04-13T11:12:00Z">
            <w:rPr>
              <w:rFonts w:ascii="Garamond" w:hAnsi="Garamond"/>
            </w:rPr>
          </w:rPrChange>
        </w:rPr>
        <w:t xml:space="preserve">paper </w:t>
      </w:r>
      <w:r w:rsidR="00EB2AE0" w:rsidRPr="00FE6A1E">
        <w:rPr>
          <w:rFonts w:ascii="Garamond" w:hAnsi="Garamond"/>
          <w:sz w:val="24"/>
          <w:szCs w:val="24"/>
          <w:rPrChange w:id="4" w:author="Mirkasimov Bakhrom" w:date="2018-04-13T11:12:00Z">
            <w:rPr>
              <w:rFonts w:ascii="Garamond" w:hAnsi="Garamond"/>
            </w:rPr>
          </w:rPrChange>
        </w:rPr>
        <w:t xml:space="preserve">aims to </w:t>
      </w:r>
      <w:r w:rsidR="004866F1" w:rsidRPr="00FE6A1E">
        <w:rPr>
          <w:rFonts w:ascii="Garamond" w:hAnsi="Garamond"/>
          <w:sz w:val="24"/>
          <w:szCs w:val="24"/>
          <w:rPrChange w:id="5" w:author="Mirkasimov Bakhrom" w:date="2018-04-13T11:12:00Z">
            <w:rPr>
              <w:rFonts w:ascii="Garamond" w:hAnsi="Garamond"/>
            </w:rPr>
          </w:rPrChange>
        </w:rPr>
        <w:t xml:space="preserve">contribute to the literature on </w:t>
      </w:r>
      <w:r w:rsidR="00EB2AE0" w:rsidRPr="00FE6A1E">
        <w:rPr>
          <w:rFonts w:ascii="Garamond" w:hAnsi="Garamond"/>
          <w:sz w:val="24"/>
          <w:szCs w:val="24"/>
          <w:rPrChange w:id="6" w:author="Mirkasimov Bakhrom" w:date="2018-04-13T11:12:00Z">
            <w:rPr>
              <w:rFonts w:ascii="Garamond" w:hAnsi="Garamond"/>
            </w:rPr>
          </w:rPrChange>
        </w:rPr>
        <w:t>gender wage gap</w:t>
      </w:r>
      <w:r w:rsidR="004866F1" w:rsidRPr="00FE6A1E">
        <w:rPr>
          <w:rFonts w:ascii="Garamond" w:hAnsi="Garamond"/>
          <w:sz w:val="24"/>
          <w:szCs w:val="24"/>
          <w:rPrChange w:id="7" w:author="Mirkasimov Bakhrom" w:date="2018-04-13T11:12:00Z">
            <w:rPr>
              <w:rFonts w:ascii="Garamond" w:hAnsi="Garamond"/>
            </w:rPr>
          </w:rPrChange>
        </w:rPr>
        <w:t>s in early career by studying wage differences</w:t>
      </w:r>
      <w:r w:rsidR="00EB2AE0" w:rsidRPr="00FE6A1E">
        <w:rPr>
          <w:rFonts w:ascii="Garamond" w:hAnsi="Garamond"/>
          <w:sz w:val="24"/>
          <w:szCs w:val="24"/>
          <w:rPrChange w:id="8" w:author="Mirkasimov Bakhrom" w:date="2018-04-13T11:12:00Z">
            <w:rPr>
              <w:rFonts w:ascii="Garamond" w:hAnsi="Garamond"/>
            </w:rPr>
          </w:rPrChange>
        </w:rPr>
        <w:t xml:space="preserve"> among young people in Azerbaijan.</w:t>
      </w:r>
      <w:r w:rsidR="00EB2AE0" w:rsidRPr="00B71902">
        <w:rPr>
          <w:rFonts w:ascii="Garamond" w:hAnsi="Garamond"/>
        </w:rPr>
        <w:t xml:space="preserve"> </w:t>
      </w:r>
    </w:p>
    <w:p w:rsidR="00047BD6" w:rsidRPr="00B71902" w:rsidRDefault="000F4A47" w:rsidP="00047BD6">
      <w:pPr>
        <w:pStyle w:val="Text"/>
        <w:rPr>
          <w:rFonts w:ascii="Garamond" w:hAnsi="Garamond"/>
        </w:rPr>
      </w:pPr>
      <w:r w:rsidRPr="00B71902">
        <w:rPr>
          <w:rFonts w:ascii="Garamond" w:hAnsi="Garamond"/>
        </w:rPr>
        <w:t xml:space="preserve">The analysis is based on an </w:t>
      </w:r>
      <w:r w:rsidRPr="00B71902">
        <w:rPr>
          <w:rFonts w:ascii="Garamond" w:hAnsi="Garamond"/>
          <w:i/>
        </w:rPr>
        <w:t>ad hoc</w:t>
      </w:r>
      <w:r w:rsidRPr="00B71902">
        <w:rPr>
          <w:rFonts w:ascii="Garamond" w:hAnsi="Garamond"/>
        </w:rPr>
        <w:t xml:space="preserve"> </w:t>
      </w:r>
      <w:r w:rsidR="00F00359" w:rsidRPr="00B71902">
        <w:rPr>
          <w:rFonts w:ascii="Garamond" w:hAnsi="Garamond"/>
        </w:rPr>
        <w:t xml:space="preserve">nationally representative </w:t>
      </w:r>
      <w:r w:rsidRPr="00B71902">
        <w:rPr>
          <w:rFonts w:ascii="Garamond" w:hAnsi="Garamond"/>
        </w:rPr>
        <w:t>School-to-Work Transition survey carried out in the country in August 2005</w:t>
      </w:r>
      <w:r w:rsidR="00F00359" w:rsidRPr="00B71902">
        <w:rPr>
          <w:rFonts w:ascii="Garamond" w:hAnsi="Garamond"/>
        </w:rPr>
        <w:t xml:space="preserve"> on </w:t>
      </w:r>
      <w:r w:rsidRPr="00B71902">
        <w:rPr>
          <w:rFonts w:ascii="Garamond" w:hAnsi="Garamond"/>
        </w:rPr>
        <w:t>a large sample of young people aged 15 to 29.</w:t>
      </w:r>
      <w:r w:rsidR="002B381F" w:rsidRPr="00B71902">
        <w:rPr>
          <w:rFonts w:ascii="Garamond" w:hAnsi="Garamond"/>
        </w:rPr>
        <w:t xml:space="preserve"> </w:t>
      </w:r>
      <w:r w:rsidR="00F00359" w:rsidRPr="00B71902">
        <w:rPr>
          <w:rFonts w:ascii="Garamond" w:hAnsi="Garamond"/>
        </w:rPr>
        <w:t xml:space="preserve">The age of </w:t>
      </w:r>
      <w:r w:rsidR="002B381F" w:rsidRPr="00B71902">
        <w:rPr>
          <w:rFonts w:ascii="Garamond" w:hAnsi="Garamond"/>
        </w:rPr>
        <w:t xml:space="preserve">individuals in </w:t>
      </w:r>
      <w:r w:rsidR="00F00359" w:rsidRPr="00B71902">
        <w:rPr>
          <w:rFonts w:ascii="Garamond" w:hAnsi="Garamond"/>
        </w:rPr>
        <w:t xml:space="preserve">the sample allows us </w:t>
      </w:r>
      <w:r w:rsidR="002B381F" w:rsidRPr="00B71902">
        <w:rPr>
          <w:rFonts w:ascii="Garamond" w:hAnsi="Garamond"/>
        </w:rPr>
        <w:t xml:space="preserve">to observe </w:t>
      </w:r>
      <w:r w:rsidR="00F00359" w:rsidRPr="00B71902">
        <w:rPr>
          <w:rFonts w:ascii="Garamond" w:hAnsi="Garamond"/>
        </w:rPr>
        <w:t xml:space="preserve">the entire process of transition from school to work and to adulthood, </w:t>
      </w:r>
      <w:r w:rsidR="006F2FB4" w:rsidRPr="00B71902">
        <w:rPr>
          <w:rFonts w:ascii="Garamond" w:hAnsi="Garamond"/>
        </w:rPr>
        <w:t xml:space="preserve">including </w:t>
      </w:r>
      <w:r w:rsidR="00F00359" w:rsidRPr="00B71902">
        <w:rPr>
          <w:rFonts w:ascii="Garamond" w:hAnsi="Garamond"/>
        </w:rPr>
        <w:t xml:space="preserve">the </w:t>
      </w:r>
      <w:r w:rsidR="006F2FB4" w:rsidRPr="00B71902">
        <w:rPr>
          <w:rFonts w:ascii="Garamond" w:hAnsi="Garamond"/>
        </w:rPr>
        <w:t>phase when the young person is going to establish</w:t>
      </w:r>
      <w:r w:rsidR="00F00359" w:rsidRPr="00B71902">
        <w:rPr>
          <w:rFonts w:ascii="Garamond" w:hAnsi="Garamond"/>
        </w:rPr>
        <w:t xml:space="preserve"> a family and h</w:t>
      </w:r>
      <w:r w:rsidR="006F2FB4" w:rsidRPr="00B71902">
        <w:rPr>
          <w:rFonts w:ascii="Garamond" w:hAnsi="Garamond"/>
        </w:rPr>
        <w:t>ave</w:t>
      </w:r>
      <w:r w:rsidR="00F00359" w:rsidRPr="00B71902">
        <w:rPr>
          <w:rFonts w:ascii="Garamond" w:hAnsi="Garamond"/>
        </w:rPr>
        <w:t xml:space="preserve"> children. According to </w:t>
      </w:r>
      <w:r w:rsidR="006F2FB4" w:rsidRPr="00B71902">
        <w:rPr>
          <w:rFonts w:ascii="Garamond" w:hAnsi="Garamond"/>
        </w:rPr>
        <w:t>official statistics</w:t>
      </w:r>
      <w:r w:rsidR="00F00359" w:rsidRPr="00B71902">
        <w:rPr>
          <w:rFonts w:ascii="Garamond" w:hAnsi="Garamond"/>
        </w:rPr>
        <w:t xml:space="preserve">, </w:t>
      </w:r>
      <w:r w:rsidR="006F2FB4" w:rsidRPr="00B71902">
        <w:rPr>
          <w:rFonts w:ascii="Garamond" w:hAnsi="Garamond"/>
        </w:rPr>
        <w:t xml:space="preserve">the average age of first marriage for women is 23 years, while a remarkable share of about 13% of the entire female population experience early marriage, namely </w:t>
      </w:r>
      <w:r w:rsidR="00F547C4" w:rsidRPr="00B71902">
        <w:rPr>
          <w:rFonts w:ascii="Garamond" w:hAnsi="Garamond"/>
        </w:rPr>
        <w:t>when they are between</w:t>
      </w:r>
      <w:r w:rsidR="006F2FB4" w:rsidRPr="00B71902">
        <w:rPr>
          <w:rFonts w:ascii="Garamond" w:hAnsi="Garamond"/>
        </w:rPr>
        <w:t xml:space="preserve"> 15 </w:t>
      </w:r>
      <w:r w:rsidR="00F547C4" w:rsidRPr="00B71902">
        <w:rPr>
          <w:rFonts w:ascii="Garamond" w:hAnsi="Garamond"/>
        </w:rPr>
        <w:t xml:space="preserve">and </w:t>
      </w:r>
      <w:r w:rsidR="006F2FB4" w:rsidRPr="00B71902">
        <w:rPr>
          <w:rFonts w:ascii="Garamond" w:hAnsi="Garamond"/>
        </w:rPr>
        <w:t>19 years</w:t>
      </w:r>
      <w:r w:rsidR="00F547C4" w:rsidRPr="00B71902">
        <w:rPr>
          <w:rFonts w:ascii="Garamond" w:hAnsi="Garamond"/>
        </w:rPr>
        <w:t xml:space="preserve"> of age</w:t>
      </w:r>
      <w:r w:rsidR="006F2FB4" w:rsidRPr="00B71902">
        <w:rPr>
          <w:rFonts w:ascii="Garamond" w:hAnsi="Garamond"/>
        </w:rPr>
        <w:t>. This allows us to study the asymmetric impact of marrying and maternal decisions by gender on labor supply and other labor market outcomes, such as wages.</w:t>
      </w:r>
    </w:p>
    <w:p w:rsidR="000F4A47" w:rsidRPr="00B71902" w:rsidRDefault="000F4A47" w:rsidP="00C40BCB">
      <w:pPr>
        <w:pStyle w:val="Text"/>
        <w:rPr>
          <w:rFonts w:ascii="Garamond" w:hAnsi="Garamond"/>
        </w:rPr>
      </w:pPr>
      <w:r w:rsidRPr="00B71902">
        <w:rPr>
          <w:rFonts w:ascii="Garamond" w:hAnsi="Garamond"/>
        </w:rPr>
        <w:t xml:space="preserve">The outline of the paper is as follows. Section </w:t>
      </w:r>
      <w:proofErr w:type="gramStart"/>
      <w:r w:rsidRPr="00B71902">
        <w:rPr>
          <w:rFonts w:ascii="Garamond" w:hAnsi="Garamond"/>
        </w:rPr>
        <w:t>one</w:t>
      </w:r>
      <w:proofErr w:type="gramEnd"/>
      <w:r w:rsidRPr="00B71902">
        <w:rPr>
          <w:rFonts w:ascii="Garamond" w:hAnsi="Garamond"/>
        </w:rPr>
        <w:t xml:space="preserve"> </w:t>
      </w:r>
      <w:r w:rsidR="002B381F" w:rsidRPr="00B71902">
        <w:rPr>
          <w:rFonts w:ascii="Garamond" w:hAnsi="Garamond"/>
        </w:rPr>
        <w:t xml:space="preserve">discusses </w:t>
      </w:r>
      <w:r w:rsidRPr="00B71902">
        <w:rPr>
          <w:rFonts w:ascii="Garamond" w:hAnsi="Garamond"/>
        </w:rPr>
        <w:t xml:space="preserve">a survey of the literature on the evolution of the gender wage gap in the early entrance in the labor market. Section </w:t>
      </w:r>
      <w:proofErr w:type="gramStart"/>
      <w:r w:rsidRPr="00B71902">
        <w:rPr>
          <w:rFonts w:ascii="Garamond" w:hAnsi="Garamond"/>
        </w:rPr>
        <w:t>two</w:t>
      </w:r>
      <w:proofErr w:type="gramEnd"/>
      <w:r w:rsidRPr="00B71902">
        <w:rPr>
          <w:rFonts w:ascii="Garamond" w:hAnsi="Garamond"/>
        </w:rPr>
        <w:t xml:space="preserve"> describes the data used in the econometric analysis and </w:t>
      </w:r>
      <w:r w:rsidR="002B381F" w:rsidRPr="00B71902">
        <w:rPr>
          <w:rFonts w:ascii="Garamond" w:hAnsi="Garamond"/>
        </w:rPr>
        <w:t xml:space="preserve">the </w:t>
      </w:r>
      <w:r w:rsidRPr="00B71902">
        <w:rPr>
          <w:rFonts w:ascii="Garamond" w:hAnsi="Garamond"/>
        </w:rPr>
        <w:t xml:space="preserve">methods </w:t>
      </w:r>
      <w:r w:rsidR="002B381F" w:rsidRPr="00B71902">
        <w:rPr>
          <w:rFonts w:ascii="Garamond" w:hAnsi="Garamond"/>
        </w:rPr>
        <w:t>used</w:t>
      </w:r>
      <w:r w:rsidRPr="00B71902">
        <w:rPr>
          <w:rFonts w:ascii="Garamond" w:hAnsi="Garamond"/>
        </w:rPr>
        <w:t xml:space="preserve">. Section </w:t>
      </w:r>
      <w:proofErr w:type="gramStart"/>
      <w:r w:rsidRPr="00B71902">
        <w:rPr>
          <w:rFonts w:ascii="Garamond" w:hAnsi="Garamond"/>
        </w:rPr>
        <w:t>three</w:t>
      </w:r>
      <w:proofErr w:type="gramEnd"/>
      <w:r w:rsidRPr="00B71902">
        <w:rPr>
          <w:rFonts w:ascii="Garamond" w:hAnsi="Garamond"/>
        </w:rPr>
        <w:t xml:space="preserve"> presents the results. Section </w:t>
      </w:r>
      <w:proofErr w:type="gramStart"/>
      <w:r w:rsidRPr="00B71902">
        <w:rPr>
          <w:rFonts w:ascii="Garamond" w:hAnsi="Garamond"/>
        </w:rPr>
        <w:t>four</w:t>
      </w:r>
      <w:proofErr w:type="gramEnd"/>
      <w:r w:rsidRPr="00B71902">
        <w:rPr>
          <w:rFonts w:ascii="Garamond" w:hAnsi="Garamond"/>
        </w:rPr>
        <w:t xml:space="preserve"> discusses the results</w:t>
      </w:r>
      <w:r w:rsidR="002B381F" w:rsidRPr="00B71902">
        <w:rPr>
          <w:rFonts w:ascii="Garamond" w:hAnsi="Garamond"/>
        </w:rPr>
        <w:t xml:space="preserve"> </w:t>
      </w:r>
      <w:r w:rsidRPr="00B71902">
        <w:rPr>
          <w:rFonts w:ascii="Garamond" w:hAnsi="Garamond"/>
        </w:rPr>
        <w:t xml:space="preserve">while drawing some implications for national and international policy makers. Section </w:t>
      </w:r>
      <w:proofErr w:type="gramStart"/>
      <w:r w:rsidRPr="00B71902">
        <w:rPr>
          <w:rFonts w:ascii="Garamond" w:hAnsi="Garamond"/>
        </w:rPr>
        <w:t>five</w:t>
      </w:r>
      <w:proofErr w:type="gramEnd"/>
      <w:r w:rsidRPr="00B71902">
        <w:rPr>
          <w:rFonts w:ascii="Garamond" w:hAnsi="Garamond"/>
        </w:rPr>
        <w:t xml:space="preserve"> provides </w:t>
      </w:r>
      <w:r w:rsidR="002B381F" w:rsidRPr="00B71902">
        <w:rPr>
          <w:rFonts w:ascii="Garamond" w:hAnsi="Garamond"/>
        </w:rPr>
        <w:t>concluding</w:t>
      </w:r>
      <w:r w:rsidRPr="00B71902">
        <w:rPr>
          <w:rFonts w:ascii="Garamond" w:hAnsi="Garamond"/>
        </w:rPr>
        <w:t xml:space="preserve"> remarks.</w:t>
      </w:r>
    </w:p>
    <w:p w:rsidR="00CF0451" w:rsidRPr="00B71902" w:rsidRDefault="00F62214" w:rsidP="00B50CD2">
      <w:pPr>
        <w:pStyle w:val="Heading1"/>
        <w:rPr>
          <w:rFonts w:ascii="Garamond" w:hAnsi="Garamond"/>
        </w:rPr>
      </w:pPr>
      <w:r w:rsidRPr="00B71902">
        <w:rPr>
          <w:rFonts w:ascii="Garamond" w:hAnsi="Garamond"/>
        </w:rPr>
        <w:lastRenderedPageBreak/>
        <w:t xml:space="preserve">1. </w:t>
      </w:r>
      <w:r w:rsidR="00043AAF" w:rsidRPr="00B71902">
        <w:rPr>
          <w:rFonts w:ascii="Garamond" w:hAnsi="Garamond"/>
        </w:rPr>
        <w:t>S</w:t>
      </w:r>
      <w:r w:rsidRPr="00B71902">
        <w:rPr>
          <w:rFonts w:ascii="Garamond" w:hAnsi="Garamond"/>
        </w:rPr>
        <w:t xml:space="preserve">urvey of the </w:t>
      </w:r>
      <w:r w:rsidR="00043AAF" w:rsidRPr="00B71902">
        <w:rPr>
          <w:rFonts w:ascii="Garamond" w:hAnsi="Garamond"/>
        </w:rPr>
        <w:t>L</w:t>
      </w:r>
      <w:r w:rsidRPr="00B71902">
        <w:rPr>
          <w:rFonts w:ascii="Garamond" w:hAnsi="Garamond"/>
        </w:rPr>
        <w:t>iterature</w:t>
      </w:r>
    </w:p>
    <w:p w:rsidR="00F62214" w:rsidRPr="00B71902" w:rsidRDefault="00F62214" w:rsidP="00C40BCB">
      <w:pPr>
        <w:pStyle w:val="Text"/>
        <w:rPr>
          <w:rFonts w:ascii="Garamond" w:hAnsi="Garamond"/>
        </w:rPr>
      </w:pPr>
    </w:p>
    <w:p w:rsidR="00873484" w:rsidRDefault="00F05AF2" w:rsidP="00CF3E47">
      <w:pPr>
        <w:pStyle w:val="Text"/>
        <w:rPr>
          <w:rFonts w:ascii="Garamond" w:hAnsi="Garamond"/>
        </w:rPr>
      </w:pPr>
      <w:r w:rsidRPr="00B71902">
        <w:rPr>
          <w:rFonts w:ascii="Garamond" w:hAnsi="Garamond"/>
        </w:rPr>
        <w:t xml:space="preserve">In this </w:t>
      </w:r>
      <w:proofErr w:type="gramStart"/>
      <w:r w:rsidRPr="00B71902">
        <w:rPr>
          <w:rFonts w:ascii="Garamond" w:hAnsi="Garamond"/>
        </w:rPr>
        <w:t>section</w:t>
      </w:r>
      <w:proofErr w:type="gramEnd"/>
      <w:r w:rsidRPr="00B71902">
        <w:rPr>
          <w:rFonts w:ascii="Garamond" w:hAnsi="Garamond"/>
        </w:rPr>
        <w:t xml:space="preserve"> we</w:t>
      </w:r>
      <w:r w:rsidR="0089786B" w:rsidRPr="00B71902">
        <w:rPr>
          <w:rFonts w:ascii="Garamond" w:hAnsi="Garamond"/>
        </w:rPr>
        <w:t xml:space="preserve"> discuss the main findings of the literature on </w:t>
      </w:r>
      <w:r w:rsidRPr="00B71902">
        <w:rPr>
          <w:rFonts w:ascii="Garamond" w:hAnsi="Garamond"/>
        </w:rPr>
        <w:t>both advanced economies and developing countries</w:t>
      </w:r>
      <w:r w:rsidR="00F25EE0" w:rsidRPr="00B71902">
        <w:rPr>
          <w:rFonts w:ascii="Garamond" w:hAnsi="Garamond"/>
        </w:rPr>
        <w:t>, though the latter is more limited</w:t>
      </w:r>
      <w:r w:rsidRPr="00B71902">
        <w:rPr>
          <w:rFonts w:ascii="Garamond" w:hAnsi="Garamond"/>
        </w:rPr>
        <w:t xml:space="preserve">. </w:t>
      </w:r>
      <w:r w:rsidR="00F25EE0" w:rsidRPr="00B71902">
        <w:rPr>
          <w:rFonts w:ascii="Garamond" w:hAnsi="Garamond"/>
        </w:rPr>
        <w:t>These studies have</w:t>
      </w:r>
      <w:r w:rsidR="00591E11" w:rsidRPr="00B71902">
        <w:rPr>
          <w:rFonts w:ascii="Garamond" w:hAnsi="Garamond"/>
        </w:rPr>
        <w:t xml:space="preserve"> focused on the evolution of the gender </w:t>
      </w:r>
      <w:r w:rsidR="00951500">
        <w:rPr>
          <w:rFonts w:ascii="Garamond" w:hAnsi="Garamond"/>
        </w:rPr>
        <w:t>w</w:t>
      </w:r>
      <w:r w:rsidR="00591E11" w:rsidRPr="00B71902">
        <w:rPr>
          <w:rFonts w:ascii="Garamond" w:hAnsi="Garamond"/>
        </w:rPr>
        <w:t xml:space="preserve">age gap over the </w:t>
      </w:r>
      <w:proofErr w:type="gramStart"/>
      <w:r w:rsidR="00591E11" w:rsidRPr="00B71902">
        <w:rPr>
          <w:rFonts w:ascii="Garamond" w:hAnsi="Garamond"/>
        </w:rPr>
        <w:t>life-cycle</w:t>
      </w:r>
      <w:proofErr w:type="gramEnd"/>
      <w:r w:rsidR="00591E11" w:rsidRPr="00B71902">
        <w:rPr>
          <w:rFonts w:ascii="Garamond" w:hAnsi="Garamond"/>
        </w:rPr>
        <w:t xml:space="preserve">, by asking such questions as: When does the gender wage gap </w:t>
      </w:r>
      <w:r w:rsidR="00F25EE0" w:rsidRPr="00B71902">
        <w:rPr>
          <w:rFonts w:ascii="Garamond" w:hAnsi="Garamond"/>
        </w:rPr>
        <w:t>emerge</w:t>
      </w:r>
      <w:r w:rsidR="00591E11" w:rsidRPr="00B71902">
        <w:rPr>
          <w:rFonts w:ascii="Garamond" w:hAnsi="Garamond"/>
        </w:rPr>
        <w:t xml:space="preserve">? </w:t>
      </w:r>
      <w:r w:rsidR="00F25EE0" w:rsidRPr="00B71902">
        <w:rPr>
          <w:rFonts w:ascii="Garamond" w:hAnsi="Garamond"/>
        </w:rPr>
        <w:t xml:space="preserve">Does one exist </w:t>
      </w:r>
      <w:r w:rsidR="00591E11" w:rsidRPr="00B71902">
        <w:rPr>
          <w:rFonts w:ascii="Garamond" w:hAnsi="Garamond"/>
        </w:rPr>
        <w:t xml:space="preserve">at labor market entry or does it emerge over time? </w:t>
      </w:r>
    </w:p>
    <w:p w:rsidR="005D623B" w:rsidRPr="00B71902" w:rsidRDefault="005D623B" w:rsidP="00CF3E47">
      <w:pPr>
        <w:pStyle w:val="Text"/>
        <w:rPr>
          <w:rFonts w:ascii="Garamond" w:hAnsi="Garamond"/>
        </w:rPr>
      </w:pPr>
      <w:r>
        <w:rPr>
          <w:rFonts w:ascii="Garamond" w:hAnsi="Garamond"/>
        </w:rPr>
        <w:t>In his enlight</w:t>
      </w:r>
      <w:r w:rsidR="008953DC">
        <w:rPr>
          <w:rFonts w:ascii="Garamond" w:hAnsi="Garamond"/>
        </w:rPr>
        <w:t>en</w:t>
      </w:r>
      <w:r>
        <w:rPr>
          <w:rFonts w:ascii="Garamond" w:hAnsi="Garamond"/>
        </w:rPr>
        <w:t xml:space="preserve">ing overview of the literature on the gender wage gap, </w:t>
      </w:r>
      <w:proofErr w:type="spellStart"/>
      <w:r w:rsidRPr="005D623B">
        <w:rPr>
          <w:rFonts w:ascii="Garamond" w:hAnsi="Garamond"/>
        </w:rPr>
        <w:t>Polachek</w:t>
      </w:r>
      <w:proofErr w:type="spellEnd"/>
      <w:r w:rsidRPr="005D623B">
        <w:rPr>
          <w:rFonts w:ascii="Garamond" w:hAnsi="Garamond"/>
        </w:rPr>
        <w:t xml:space="preserve"> (2014) note that </w:t>
      </w:r>
      <w:r>
        <w:rPr>
          <w:rFonts w:ascii="Garamond" w:hAnsi="Garamond"/>
        </w:rPr>
        <w:t xml:space="preserve">two main factors explain </w:t>
      </w:r>
      <w:r w:rsidR="008953DC">
        <w:rPr>
          <w:rFonts w:ascii="Garamond" w:hAnsi="Garamond"/>
        </w:rPr>
        <w:t xml:space="preserve">most part of </w:t>
      </w:r>
      <w:r>
        <w:rPr>
          <w:rFonts w:ascii="Garamond" w:hAnsi="Garamond"/>
        </w:rPr>
        <w:t>the gender wage gap: age and marital status. I</w:t>
      </w:r>
      <w:r w:rsidRPr="005D623B">
        <w:rPr>
          <w:rFonts w:ascii="Garamond" w:hAnsi="Garamond"/>
        </w:rPr>
        <w:t>n the USA</w:t>
      </w:r>
      <w:r>
        <w:rPr>
          <w:rFonts w:ascii="Garamond" w:hAnsi="Garamond"/>
        </w:rPr>
        <w:t>,</w:t>
      </w:r>
      <w:r w:rsidRPr="005D623B">
        <w:rPr>
          <w:rFonts w:ascii="Garamond" w:hAnsi="Garamond"/>
        </w:rPr>
        <w:t xml:space="preserve"> the gender wage gap is only 2.8% </w:t>
      </w:r>
      <w:r>
        <w:rPr>
          <w:rFonts w:ascii="Garamond" w:hAnsi="Garamond"/>
        </w:rPr>
        <w:t xml:space="preserve">among single men and women, but it </w:t>
      </w:r>
      <w:r w:rsidR="00D00AE0">
        <w:rPr>
          <w:rFonts w:ascii="Garamond" w:hAnsi="Garamond"/>
        </w:rPr>
        <w:t xml:space="preserve">equals 22.6% among married men and women. In addition, it </w:t>
      </w:r>
      <w:r>
        <w:rPr>
          <w:rFonts w:ascii="Garamond" w:hAnsi="Garamond"/>
        </w:rPr>
        <w:t>is</w:t>
      </w:r>
      <w:r w:rsidRPr="005D623B">
        <w:rPr>
          <w:rFonts w:ascii="Garamond" w:hAnsi="Garamond"/>
        </w:rPr>
        <w:t xml:space="preserve"> </w:t>
      </w:r>
      <w:r w:rsidR="00D00AE0">
        <w:rPr>
          <w:rFonts w:ascii="Garamond" w:hAnsi="Garamond"/>
        </w:rPr>
        <w:t xml:space="preserve">only </w:t>
      </w:r>
      <w:r w:rsidRPr="005D623B">
        <w:rPr>
          <w:rFonts w:ascii="Garamond" w:hAnsi="Garamond"/>
        </w:rPr>
        <w:t>less than 5% for individuals aged 16-24</w:t>
      </w:r>
      <w:r>
        <w:rPr>
          <w:rFonts w:ascii="Garamond" w:hAnsi="Garamond"/>
        </w:rPr>
        <w:t xml:space="preserve">, </w:t>
      </w:r>
      <w:r w:rsidRPr="005D623B">
        <w:rPr>
          <w:rFonts w:ascii="Garamond" w:hAnsi="Garamond"/>
        </w:rPr>
        <w:t xml:space="preserve">and goes up </w:t>
      </w:r>
      <w:r>
        <w:rPr>
          <w:rFonts w:ascii="Garamond" w:hAnsi="Garamond"/>
        </w:rPr>
        <w:t xml:space="preserve">by age </w:t>
      </w:r>
      <w:r w:rsidRPr="005D623B">
        <w:rPr>
          <w:rFonts w:ascii="Garamond" w:hAnsi="Garamond"/>
        </w:rPr>
        <w:t>to about 25% for the over 45 years.</w:t>
      </w:r>
      <w:r w:rsidR="0017681E">
        <w:rPr>
          <w:rFonts w:ascii="Garamond" w:hAnsi="Garamond"/>
        </w:rPr>
        <w:t xml:space="preserve"> Why is this the case? Does it suggest </w:t>
      </w:r>
      <w:r>
        <w:rPr>
          <w:rFonts w:ascii="Garamond" w:hAnsi="Garamond"/>
        </w:rPr>
        <w:t xml:space="preserve">that discrimination is neither the only nor even the main explanation of the gender wage gap? Is it </w:t>
      </w:r>
      <w:r w:rsidR="00D00AE0">
        <w:rPr>
          <w:rFonts w:ascii="Garamond" w:hAnsi="Garamond"/>
        </w:rPr>
        <w:t>indirect</w:t>
      </w:r>
      <w:r>
        <w:rPr>
          <w:rFonts w:ascii="Garamond" w:hAnsi="Garamond"/>
        </w:rPr>
        <w:t xml:space="preserve"> confirmation that the policy of gender equality is not succeeding in making equal the chances of men and women?</w:t>
      </w:r>
      <w:r w:rsidR="00D00AE0">
        <w:rPr>
          <w:rFonts w:ascii="Garamond" w:hAnsi="Garamond"/>
        </w:rPr>
        <w:t xml:space="preserve"> This evidence suggests that the interruptions due to giving birth and the reduced work effort of women due to child rearing causes a reduce</w:t>
      </w:r>
      <w:r w:rsidR="008953DC">
        <w:rPr>
          <w:rFonts w:ascii="Garamond" w:hAnsi="Garamond"/>
        </w:rPr>
        <w:t>d</w:t>
      </w:r>
      <w:r w:rsidR="00D00AE0">
        <w:rPr>
          <w:rFonts w:ascii="Garamond" w:hAnsi="Garamond"/>
        </w:rPr>
        <w:t xml:space="preserve"> work effort</w:t>
      </w:r>
      <w:r w:rsidR="008953DC">
        <w:rPr>
          <w:rFonts w:ascii="Garamond" w:hAnsi="Garamond"/>
        </w:rPr>
        <w:t xml:space="preserve"> and </w:t>
      </w:r>
      <w:r w:rsidR="0017681E">
        <w:rPr>
          <w:rFonts w:ascii="Garamond" w:hAnsi="Garamond"/>
        </w:rPr>
        <w:t xml:space="preserve">accumulation of work </w:t>
      </w:r>
      <w:r w:rsidR="008953DC">
        <w:rPr>
          <w:rFonts w:ascii="Garamond" w:hAnsi="Garamond"/>
        </w:rPr>
        <w:t>experience</w:t>
      </w:r>
      <w:r w:rsidR="00D00AE0">
        <w:rPr>
          <w:rFonts w:ascii="Garamond" w:hAnsi="Garamond"/>
        </w:rPr>
        <w:t xml:space="preserve"> of women as compared to men when they marry and have children. Maternity pushes women to self-segregate themselves into </w:t>
      </w:r>
      <w:proofErr w:type="gramStart"/>
      <w:r w:rsidR="00D00AE0">
        <w:rPr>
          <w:rFonts w:ascii="Garamond" w:hAnsi="Garamond"/>
        </w:rPr>
        <w:t>jobs which</w:t>
      </w:r>
      <w:proofErr w:type="gramEnd"/>
      <w:r w:rsidR="00D00AE0">
        <w:rPr>
          <w:rFonts w:ascii="Garamond" w:hAnsi="Garamond"/>
        </w:rPr>
        <w:t xml:space="preserve"> are less innovative and </w:t>
      </w:r>
      <w:r w:rsidR="00194E9E">
        <w:rPr>
          <w:rFonts w:ascii="Garamond" w:hAnsi="Garamond"/>
        </w:rPr>
        <w:t xml:space="preserve">less </w:t>
      </w:r>
      <w:r w:rsidR="00D00AE0">
        <w:rPr>
          <w:rFonts w:ascii="Garamond" w:hAnsi="Garamond"/>
        </w:rPr>
        <w:t xml:space="preserve">skill driven but are consequently paid less. </w:t>
      </w:r>
      <w:r w:rsidR="000F4F3A">
        <w:rPr>
          <w:rFonts w:ascii="Garamond" w:hAnsi="Garamond"/>
        </w:rPr>
        <w:t xml:space="preserve">Mincer and </w:t>
      </w:r>
      <w:proofErr w:type="spellStart"/>
      <w:r w:rsidR="000F4F3A">
        <w:rPr>
          <w:rFonts w:ascii="Garamond" w:hAnsi="Garamond"/>
        </w:rPr>
        <w:t>Polachek</w:t>
      </w:r>
      <w:proofErr w:type="spellEnd"/>
      <w:r w:rsidR="000F4F3A">
        <w:rPr>
          <w:rFonts w:ascii="Garamond" w:hAnsi="Garamond"/>
        </w:rPr>
        <w:t xml:space="preserve"> (1974) and </w:t>
      </w:r>
      <w:proofErr w:type="spellStart"/>
      <w:r w:rsidR="000F4F3A">
        <w:rPr>
          <w:rFonts w:ascii="Garamond" w:hAnsi="Garamond"/>
        </w:rPr>
        <w:t>Polachek</w:t>
      </w:r>
      <w:proofErr w:type="spellEnd"/>
      <w:r w:rsidR="000F4F3A">
        <w:rPr>
          <w:rFonts w:ascii="Garamond" w:hAnsi="Garamond"/>
        </w:rPr>
        <w:t xml:space="preserve"> (1985) are the pioneering studies establishing for the </w:t>
      </w:r>
      <w:r w:rsidR="008B6A76">
        <w:rPr>
          <w:rFonts w:ascii="Garamond" w:hAnsi="Garamond"/>
        </w:rPr>
        <w:t xml:space="preserve">first </w:t>
      </w:r>
      <w:r w:rsidR="000F4F3A">
        <w:rPr>
          <w:rFonts w:ascii="Garamond" w:hAnsi="Garamond"/>
        </w:rPr>
        <w:t>time a close link of the gender pay gap to family issues.</w:t>
      </w:r>
    </w:p>
    <w:p w:rsidR="006D4012" w:rsidRPr="00B71902" w:rsidRDefault="00873484" w:rsidP="00C40BCB">
      <w:pPr>
        <w:pStyle w:val="Text"/>
        <w:rPr>
          <w:rFonts w:ascii="Garamond" w:hAnsi="Garamond"/>
        </w:rPr>
      </w:pPr>
      <w:r w:rsidRPr="00B71902">
        <w:rPr>
          <w:rFonts w:ascii="Garamond" w:hAnsi="Garamond"/>
        </w:rPr>
        <w:t xml:space="preserve">Manning and </w:t>
      </w:r>
      <w:proofErr w:type="spellStart"/>
      <w:r w:rsidRPr="00B71902">
        <w:rPr>
          <w:rFonts w:ascii="Garamond" w:hAnsi="Garamond"/>
        </w:rPr>
        <w:t>Swaffield</w:t>
      </w:r>
      <w:proofErr w:type="spellEnd"/>
      <w:r w:rsidRPr="00B71902">
        <w:rPr>
          <w:rFonts w:ascii="Garamond" w:hAnsi="Garamond"/>
        </w:rPr>
        <w:t xml:space="preserve"> (2008) </w:t>
      </w:r>
      <w:r w:rsidR="0017681E">
        <w:rPr>
          <w:rFonts w:ascii="Garamond" w:hAnsi="Garamond"/>
        </w:rPr>
        <w:t xml:space="preserve">have started a new wave of this literature, by </w:t>
      </w:r>
      <w:r w:rsidR="00C16824">
        <w:rPr>
          <w:rFonts w:ascii="Garamond" w:hAnsi="Garamond"/>
        </w:rPr>
        <w:t>address</w:t>
      </w:r>
      <w:r w:rsidR="0017681E">
        <w:rPr>
          <w:rFonts w:ascii="Garamond" w:hAnsi="Garamond"/>
        </w:rPr>
        <w:t>ing</w:t>
      </w:r>
      <w:r w:rsidR="00C16824">
        <w:rPr>
          <w:rFonts w:ascii="Garamond" w:hAnsi="Garamond"/>
        </w:rPr>
        <w:t xml:space="preserve"> </w:t>
      </w:r>
      <w:r w:rsidR="00C16824" w:rsidRPr="00C16824">
        <w:rPr>
          <w:rFonts w:ascii="Garamond" w:hAnsi="Garamond"/>
        </w:rPr>
        <w:t xml:space="preserve">in a systematic way </w:t>
      </w:r>
      <w:r w:rsidR="00C16824">
        <w:rPr>
          <w:rFonts w:ascii="Garamond" w:hAnsi="Garamond"/>
        </w:rPr>
        <w:t>the issue of the exact time when the gender wage gap emerges</w:t>
      </w:r>
      <w:r w:rsidRPr="00B71902">
        <w:rPr>
          <w:rFonts w:ascii="Garamond" w:hAnsi="Garamond"/>
        </w:rPr>
        <w:t xml:space="preserve"> </w:t>
      </w:r>
      <w:r w:rsidR="00CF3E47" w:rsidRPr="00B71902">
        <w:rPr>
          <w:rFonts w:ascii="Garamond" w:hAnsi="Garamond"/>
        </w:rPr>
        <w:t xml:space="preserve">using </w:t>
      </w:r>
      <w:r w:rsidRPr="00B71902">
        <w:rPr>
          <w:rFonts w:ascii="Garamond" w:hAnsi="Garamond"/>
        </w:rPr>
        <w:t>UK</w:t>
      </w:r>
      <w:r w:rsidR="00CF3E47" w:rsidRPr="00B71902">
        <w:rPr>
          <w:rFonts w:ascii="Garamond" w:hAnsi="Garamond"/>
        </w:rPr>
        <w:t xml:space="preserve"> data</w:t>
      </w:r>
      <w:r w:rsidRPr="00B71902">
        <w:rPr>
          <w:rFonts w:ascii="Garamond" w:hAnsi="Garamond"/>
        </w:rPr>
        <w:t xml:space="preserve">. </w:t>
      </w:r>
      <w:r w:rsidR="00C16824" w:rsidRPr="00C16824">
        <w:rPr>
          <w:rFonts w:ascii="Garamond" w:hAnsi="Garamond"/>
        </w:rPr>
        <w:t>C</w:t>
      </w:r>
      <w:r w:rsidR="00C16824">
        <w:rPr>
          <w:rFonts w:ascii="Garamond" w:hAnsi="Garamond"/>
        </w:rPr>
        <w:t>o</w:t>
      </w:r>
      <w:r w:rsidR="00C16824" w:rsidRPr="00C16824">
        <w:rPr>
          <w:rFonts w:ascii="Garamond" w:hAnsi="Garamond"/>
        </w:rPr>
        <w:t>nfirming the previous finding</w:t>
      </w:r>
      <w:r w:rsidR="00C16824">
        <w:rPr>
          <w:rFonts w:ascii="Garamond" w:hAnsi="Garamond"/>
        </w:rPr>
        <w:t>s</w:t>
      </w:r>
      <w:r w:rsidR="0017681E">
        <w:rPr>
          <w:rFonts w:ascii="Garamond" w:hAnsi="Garamond"/>
        </w:rPr>
        <w:t xml:space="preserve"> by Mincer and </w:t>
      </w:r>
      <w:proofErr w:type="spellStart"/>
      <w:r w:rsidR="0017681E">
        <w:rPr>
          <w:rFonts w:ascii="Garamond" w:hAnsi="Garamond"/>
        </w:rPr>
        <w:t>Polachek</w:t>
      </w:r>
      <w:proofErr w:type="spellEnd"/>
      <w:r w:rsidR="0017681E">
        <w:rPr>
          <w:rFonts w:ascii="Garamond" w:hAnsi="Garamond"/>
        </w:rPr>
        <w:t xml:space="preserve"> (1974)</w:t>
      </w:r>
      <w:r w:rsidR="00C16824">
        <w:rPr>
          <w:rFonts w:ascii="Garamond" w:hAnsi="Garamond"/>
        </w:rPr>
        <w:t>, t</w:t>
      </w:r>
      <w:r w:rsidR="00B0071C" w:rsidRPr="00B71902">
        <w:rPr>
          <w:rFonts w:ascii="Garamond" w:hAnsi="Garamond"/>
        </w:rPr>
        <w:t>hey find no gender gap at labor market entry</w:t>
      </w:r>
      <w:r w:rsidR="00CF3E47" w:rsidRPr="00B71902">
        <w:rPr>
          <w:rFonts w:ascii="Garamond" w:hAnsi="Garamond"/>
        </w:rPr>
        <w:t xml:space="preserve"> </w:t>
      </w:r>
      <w:r w:rsidR="00B0071C" w:rsidRPr="00B71902">
        <w:rPr>
          <w:rFonts w:ascii="Garamond" w:hAnsi="Garamond"/>
        </w:rPr>
        <w:t xml:space="preserve">but a gap of 25 log points </w:t>
      </w:r>
      <w:r w:rsidR="00CF3E47" w:rsidRPr="00B71902">
        <w:rPr>
          <w:rFonts w:ascii="Garamond" w:hAnsi="Garamond"/>
        </w:rPr>
        <w:t xml:space="preserve">emerges </w:t>
      </w:r>
      <w:r w:rsidR="00B0071C" w:rsidRPr="00B71902">
        <w:rPr>
          <w:rFonts w:ascii="Garamond" w:hAnsi="Garamond"/>
        </w:rPr>
        <w:t xml:space="preserve">after 10 years. They attribute </w:t>
      </w:r>
      <w:r w:rsidR="00B0071C" w:rsidRPr="00B71902">
        <w:rPr>
          <w:rFonts w:ascii="Garamond" w:hAnsi="Garamond"/>
        </w:rPr>
        <w:lastRenderedPageBreak/>
        <w:t xml:space="preserve">the gap to a number of factors, such as human capital </w:t>
      </w:r>
      <w:r w:rsidR="006D4012" w:rsidRPr="00B71902">
        <w:rPr>
          <w:rFonts w:ascii="Garamond" w:hAnsi="Garamond"/>
        </w:rPr>
        <w:t xml:space="preserve">differences, maternity leave, </w:t>
      </w:r>
      <w:proofErr w:type="gramStart"/>
      <w:r w:rsidR="006D4012" w:rsidRPr="00B71902">
        <w:rPr>
          <w:rFonts w:ascii="Garamond" w:hAnsi="Garamond"/>
        </w:rPr>
        <w:t>psychological</w:t>
      </w:r>
      <w:proofErr w:type="gramEnd"/>
      <w:r w:rsidR="006D4012" w:rsidRPr="00B71902">
        <w:rPr>
          <w:rFonts w:ascii="Garamond" w:hAnsi="Garamond"/>
        </w:rPr>
        <w:t xml:space="preserve"> factors and, to a lesser extent, the lower degree of job mobility, which prevents women from finding </w:t>
      </w:r>
      <w:r w:rsidR="002973B2" w:rsidRPr="00B71902">
        <w:rPr>
          <w:rFonts w:ascii="Garamond" w:hAnsi="Garamond"/>
        </w:rPr>
        <w:t>higher-paying</w:t>
      </w:r>
      <w:r w:rsidR="006D4012" w:rsidRPr="00B71902">
        <w:rPr>
          <w:rFonts w:ascii="Garamond" w:hAnsi="Garamond"/>
        </w:rPr>
        <w:t xml:space="preserve"> </w:t>
      </w:r>
      <w:r w:rsidR="002973B2" w:rsidRPr="00B71902">
        <w:rPr>
          <w:rFonts w:ascii="Garamond" w:hAnsi="Garamond"/>
        </w:rPr>
        <w:t>jobs</w:t>
      </w:r>
      <w:r w:rsidR="006D4012" w:rsidRPr="00B71902">
        <w:rPr>
          <w:rFonts w:ascii="Garamond" w:hAnsi="Garamond"/>
        </w:rPr>
        <w:t xml:space="preserve">. Although lower, </w:t>
      </w:r>
      <w:r w:rsidR="00F05AF2" w:rsidRPr="00B71902">
        <w:rPr>
          <w:rFonts w:ascii="Garamond" w:hAnsi="Garamond"/>
        </w:rPr>
        <w:t xml:space="preserve">a </w:t>
      </w:r>
      <w:r w:rsidR="006D4012" w:rsidRPr="00B71902">
        <w:rPr>
          <w:rFonts w:ascii="Garamond" w:hAnsi="Garamond"/>
        </w:rPr>
        <w:t xml:space="preserve">gap </w:t>
      </w:r>
      <w:r w:rsidR="00F05AF2" w:rsidRPr="00B71902">
        <w:rPr>
          <w:rFonts w:ascii="Garamond" w:hAnsi="Garamond"/>
        </w:rPr>
        <w:t xml:space="preserve">also emerges </w:t>
      </w:r>
      <w:r w:rsidR="006D4012" w:rsidRPr="00B71902">
        <w:rPr>
          <w:rFonts w:ascii="Garamond" w:hAnsi="Garamond"/>
        </w:rPr>
        <w:t>ten years from the beginning of the</w:t>
      </w:r>
      <w:r w:rsidR="00F05AF2" w:rsidRPr="00B71902">
        <w:rPr>
          <w:rFonts w:ascii="Garamond" w:hAnsi="Garamond"/>
        </w:rPr>
        <w:t xml:space="preserve"> career of</w:t>
      </w:r>
      <w:r w:rsidR="006D4012" w:rsidRPr="00B71902">
        <w:rPr>
          <w:rFonts w:ascii="Garamond" w:hAnsi="Garamond"/>
        </w:rPr>
        <w:t xml:space="preserve"> women with</w:t>
      </w:r>
      <w:r w:rsidR="002973B2" w:rsidRPr="00B71902">
        <w:rPr>
          <w:rFonts w:ascii="Garamond" w:hAnsi="Garamond"/>
        </w:rPr>
        <w:t>out any</w:t>
      </w:r>
      <w:r w:rsidR="006D4012" w:rsidRPr="00B71902">
        <w:rPr>
          <w:rFonts w:ascii="Garamond" w:hAnsi="Garamond"/>
        </w:rPr>
        <w:t xml:space="preserve"> children. </w:t>
      </w:r>
    </w:p>
    <w:p w:rsidR="006D4012" w:rsidRPr="00B71902" w:rsidRDefault="006D4012" w:rsidP="004D43D4">
      <w:pPr>
        <w:pStyle w:val="Text"/>
        <w:rPr>
          <w:rFonts w:ascii="Garamond" w:hAnsi="Garamond"/>
        </w:rPr>
      </w:pPr>
      <w:r w:rsidRPr="00B71902">
        <w:rPr>
          <w:rFonts w:ascii="Garamond" w:hAnsi="Garamond"/>
        </w:rPr>
        <w:t xml:space="preserve">Del Bono and </w:t>
      </w:r>
      <w:proofErr w:type="spellStart"/>
      <w:r w:rsidRPr="00B71902">
        <w:rPr>
          <w:rFonts w:ascii="Garamond" w:hAnsi="Garamond"/>
        </w:rPr>
        <w:t>Vuri</w:t>
      </w:r>
      <w:proofErr w:type="spellEnd"/>
      <w:r w:rsidRPr="00B71902">
        <w:rPr>
          <w:rFonts w:ascii="Garamond" w:hAnsi="Garamond"/>
        </w:rPr>
        <w:t xml:space="preserve"> (2011)</w:t>
      </w:r>
      <w:r w:rsidR="006D2D9C" w:rsidRPr="00B71902">
        <w:rPr>
          <w:rFonts w:ascii="Garamond" w:hAnsi="Garamond"/>
        </w:rPr>
        <w:t xml:space="preserve"> </w:t>
      </w:r>
      <w:r w:rsidRPr="00B71902">
        <w:rPr>
          <w:rFonts w:ascii="Garamond" w:hAnsi="Garamond"/>
        </w:rPr>
        <w:t xml:space="preserve">also find that the gender wage gap </w:t>
      </w:r>
      <w:r w:rsidR="00F05AF2" w:rsidRPr="00B71902">
        <w:rPr>
          <w:rFonts w:ascii="Garamond" w:hAnsi="Garamond"/>
        </w:rPr>
        <w:t xml:space="preserve">appears </w:t>
      </w:r>
      <w:r w:rsidRPr="00B71902">
        <w:rPr>
          <w:rFonts w:ascii="Garamond" w:hAnsi="Garamond"/>
        </w:rPr>
        <w:t xml:space="preserve">not immediately but </w:t>
      </w:r>
      <w:r w:rsidR="00274ACC" w:rsidRPr="00B71902">
        <w:rPr>
          <w:rFonts w:ascii="Garamond" w:hAnsi="Garamond"/>
        </w:rPr>
        <w:t>a few years after workers first join the labor market</w:t>
      </w:r>
      <w:r w:rsidRPr="00B71902">
        <w:rPr>
          <w:rFonts w:ascii="Garamond" w:hAnsi="Garamond"/>
        </w:rPr>
        <w:t xml:space="preserve">. </w:t>
      </w:r>
      <w:r w:rsidR="00F05AF2" w:rsidRPr="00B71902">
        <w:rPr>
          <w:rFonts w:ascii="Garamond" w:hAnsi="Garamond"/>
        </w:rPr>
        <w:t xml:space="preserve">Compared to </w:t>
      </w:r>
      <w:r w:rsidRPr="00B71902">
        <w:rPr>
          <w:rFonts w:ascii="Garamond" w:hAnsi="Garamond"/>
        </w:rPr>
        <w:t xml:space="preserve">Manning and </w:t>
      </w:r>
      <w:proofErr w:type="spellStart"/>
      <w:r w:rsidRPr="00B71902">
        <w:rPr>
          <w:rFonts w:ascii="Garamond" w:hAnsi="Garamond"/>
        </w:rPr>
        <w:t>Swaffield</w:t>
      </w:r>
      <w:proofErr w:type="spellEnd"/>
      <w:r w:rsidRPr="00B71902">
        <w:rPr>
          <w:rFonts w:ascii="Garamond" w:hAnsi="Garamond"/>
        </w:rPr>
        <w:t xml:space="preserve"> (2008)</w:t>
      </w:r>
      <w:r w:rsidR="00F05AF2" w:rsidRPr="00B71902">
        <w:rPr>
          <w:rFonts w:ascii="Garamond" w:hAnsi="Garamond"/>
        </w:rPr>
        <w:t xml:space="preserve">, </w:t>
      </w:r>
      <w:r w:rsidR="00F25EE0" w:rsidRPr="00B71902">
        <w:rPr>
          <w:rFonts w:ascii="Garamond" w:hAnsi="Garamond"/>
        </w:rPr>
        <w:t xml:space="preserve">however, </w:t>
      </w:r>
      <w:r w:rsidR="00F05AF2" w:rsidRPr="00B71902">
        <w:rPr>
          <w:rFonts w:ascii="Garamond" w:hAnsi="Garamond"/>
        </w:rPr>
        <w:t xml:space="preserve">they find a greater impact </w:t>
      </w:r>
      <w:r w:rsidRPr="00B71902">
        <w:rPr>
          <w:rFonts w:ascii="Garamond" w:hAnsi="Garamond"/>
        </w:rPr>
        <w:t xml:space="preserve">of returns to job mobility </w:t>
      </w:r>
      <w:r w:rsidR="006D2D9C" w:rsidRPr="00B71902">
        <w:rPr>
          <w:rFonts w:ascii="Garamond" w:hAnsi="Garamond"/>
        </w:rPr>
        <w:t xml:space="preserve">on the gender wage </w:t>
      </w:r>
      <w:r w:rsidRPr="00B71902">
        <w:rPr>
          <w:rFonts w:ascii="Garamond" w:hAnsi="Garamond"/>
        </w:rPr>
        <w:t>gap</w:t>
      </w:r>
      <w:r w:rsidR="00F25EE0" w:rsidRPr="00B71902">
        <w:rPr>
          <w:rFonts w:ascii="Garamond" w:hAnsi="Garamond"/>
        </w:rPr>
        <w:t>. They use</w:t>
      </w:r>
      <w:r w:rsidRPr="00B71902">
        <w:rPr>
          <w:rFonts w:ascii="Garamond" w:hAnsi="Garamond"/>
        </w:rPr>
        <w:t xml:space="preserve"> administrative social security data containing detailed information on job moves of men and women during the first ten years of labor market entry</w:t>
      </w:r>
      <w:r w:rsidR="005A7E81" w:rsidRPr="00B71902">
        <w:rPr>
          <w:rStyle w:val="FootnoteReference"/>
          <w:rFonts w:ascii="Garamond" w:hAnsi="Garamond"/>
        </w:rPr>
        <w:footnoteReference w:id="6"/>
      </w:r>
      <w:r w:rsidRPr="00B71902">
        <w:rPr>
          <w:rFonts w:ascii="Garamond" w:hAnsi="Garamond"/>
        </w:rPr>
        <w:t>.</w:t>
      </w:r>
    </w:p>
    <w:p w:rsidR="006D4012" w:rsidRPr="00B71902" w:rsidRDefault="005A7E81" w:rsidP="00C40BCB">
      <w:pPr>
        <w:pStyle w:val="Text"/>
        <w:rPr>
          <w:rFonts w:ascii="Garamond" w:hAnsi="Garamond"/>
        </w:rPr>
      </w:pPr>
      <w:r w:rsidRPr="00B71902">
        <w:rPr>
          <w:rFonts w:ascii="Garamond" w:hAnsi="Garamond"/>
        </w:rPr>
        <w:t xml:space="preserve">Bertrand et al. (2010) look at a particular sample, namely a sample of graduates from an MBA of a major American university. As such, the sample presents little heterogeneity and allows </w:t>
      </w:r>
      <w:r w:rsidR="00F25EE0" w:rsidRPr="00B71902">
        <w:rPr>
          <w:rFonts w:ascii="Garamond" w:hAnsi="Garamond"/>
        </w:rPr>
        <w:t>the comparison of men and women with very similar skill levels</w:t>
      </w:r>
      <w:r w:rsidR="002A1112" w:rsidRPr="00B71902">
        <w:rPr>
          <w:rFonts w:ascii="Garamond" w:hAnsi="Garamond"/>
        </w:rPr>
        <w:t xml:space="preserve"> and motivation. </w:t>
      </w:r>
      <w:r w:rsidR="00F25EE0" w:rsidRPr="00B71902">
        <w:rPr>
          <w:rFonts w:ascii="Garamond" w:hAnsi="Garamond"/>
        </w:rPr>
        <w:t>The results of the analysis of this sample also suggest that</w:t>
      </w:r>
      <w:r w:rsidR="002A1112" w:rsidRPr="00B71902">
        <w:rPr>
          <w:rFonts w:ascii="Garamond" w:hAnsi="Garamond"/>
        </w:rPr>
        <w:t xml:space="preserve"> a conditional gender wage gap emerges only after some time, after maternity and the ensuing </w:t>
      </w:r>
      <w:r w:rsidR="00F25EE0" w:rsidRPr="00B71902">
        <w:rPr>
          <w:rFonts w:ascii="Garamond" w:hAnsi="Garamond"/>
        </w:rPr>
        <w:t xml:space="preserve">childcare </w:t>
      </w:r>
      <w:proofErr w:type="gramStart"/>
      <w:r w:rsidR="002A1112" w:rsidRPr="00B71902">
        <w:rPr>
          <w:rFonts w:ascii="Garamond" w:hAnsi="Garamond"/>
        </w:rPr>
        <w:t>activities which</w:t>
      </w:r>
      <w:proofErr w:type="gramEnd"/>
      <w:r w:rsidR="002A1112" w:rsidRPr="00B71902">
        <w:rPr>
          <w:rFonts w:ascii="Garamond" w:hAnsi="Garamond"/>
        </w:rPr>
        <w:t xml:space="preserve"> apparently involve women </w:t>
      </w:r>
      <w:r w:rsidR="00F547C4" w:rsidRPr="00B71902">
        <w:rPr>
          <w:rFonts w:ascii="Garamond" w:hAnsi="Garamond"/>
        </w:rPr>
        <w:t xml:space="preserve">more </w:t>
      </w:r>
      <w:r w:rsidR="002A1112" w:rsidRPr="00B71902">
        <w:rPr>
          <w:rFonts w:ascii="Garamond" w:hAnsi="Garamond"/>
        </w:rPr>
        <w:t>than men.</w:t>
      </w:r>
    </w:p>
    <w:p w:rsidR="002A1112" w:rsidRPr="00B71902" w:rsidRDefault="002A1112" w:rsidP="00C40BCB">
      <w:pPr>
        <w:pStyle w:val="Text"/>
        <w:rPr>
          <w:rFonts w:ascii="Garamond" w:hAnsi="Garamond"/>
        </w:rPr>
      </w:pPr>
      <w:r w:rsidRPr="00B71902">
        <w:rPr>
          <w:rFonts w:ascii="Garamond" w:hAnsi="Garamond"/>
        </w:rPr>
        <w:t xml:space="preserve">Such findings </w:t>
      </w:r>
      <w:proofErr w:type="gramStart"/>
      <w:r w:rsidRPr="00B71902">
        <w:rPr>
          <w:rFonts w:ascii="Garamond" w:hAnsi="Garamond"/>
        </w:rPr>
        <w:t>are echoed</w:t>
      </w:r>
      <w:proofErr w:type="gramEnd"/>
      <w:r w:rsidRPr="00B71902">
        <w:rPr>
          <w:rFonts w:ascii="Garamond" w:hAnsi="Garamond"/>
        </w:rPr>
        <w:t xml:space="preserve"> in a recent literature on developing countries. </w:t>
      </w:r>
      <w:proofErr w:type="spellStart"/>
      <w:r w:rsidRPr="00B71902">
        <w:rPr>
          <w:rFonts w:ascii="Garamond" w:hAnsi="Garamond"/>
        </w:rPr>
        <w:t>Pastore</w:t>
      </w:r>
      <w:proofErr w:type="spellEnd"/>
      <w:r w:rsidRPr="00B71902">
        <w:rPr>
          <w:rFonts w:ascii="Garamond" w:hAnsi="Garamond"/>
        </w:rPr>
        <w:t xml:space="preserve"> (2010a) finds that the gender wage gap, which is not statistically significant among young teenagers in Mongolia, becomes statistically relevant and sizeable among the adults and the prime</w:t>
      </w:r>
      <w:r w:rsidR="00F547C4" w:rsidRPr="00B71902">
        <w:rPr>
          <w:rFonts w:ascii="Garamond" w:hAnsi="Garamond"/>
        </w:rPr>
        <w:t>-</w:t>
      </w:r>
      <w:r w:rsidRPr="00B71902">
        <w:rPr>
          <w:rFonts w:ascii="Garamond" w:hAnsi="Garamond"/>
        </w:rPr>
        <w:t>aged group. The paper uses a data set similar to the one used in this paper and is hence particularly interesting for comparative purposes, although cultural</w:t>
      </w:r>
      <w:r w:rsidR="00F25EE0" w:rsidRPr="00B71902">
        <w:rPr>
          <w:rFonts w:ascii="Garamond" w:hAnsi="Garamond"/>
        </w:rPr>
        <w:t>, economic and political</w:t>
      </w:r>
      <w:r w:rsidRPr="00B71902">
        <w:rPr>
          <w:rFonts w:ascii="Garamond" w:hAnsi="Garamond"/>
        </w:rPr>
        <w:t xml:space="preserve"> differences </w:t>
      </w:r>
      <w:r w:rsidRPr="00B71902">
        <w:rPr>
          <w:rFonts w:ascii="Garamond" w:hAnsi="Garamond"/>
        </w:rPr>
        <w:lastRenderedPageBreak/>
        <w:t>between Mongolia and Azerbaijan are quite important</w:t>
      </w:r>
      <w:r w:rsidR="00F25EE0" w:rsidRPr="00B71902">
        <w:rPr>
          <w:rFonts w:ascii="Garamond" w:hAnsi="Garamond"/>
        </w:rPr>
        <w:t>, despite both having been in the Soviet (and more recently, Russian) sphere of influence.</w:t>
      </w:r>
    </w:p>
    <w:p w:rsidR="00591E11" w:rsidRPr="00B71902" w:rsidRDefault="002A1112" w:rsidP="00C40BCB">
      <w:pPr>
        <w:pStyle w:val="Text"/>
        <w:rPr>
          <w:rFonts w:ascii="Garamond" w:hAnsi="Garamond"/>
        </w:rPr>
      </w:pPr>
      <w:proofErr w:type="spellStart"/>
      <w:r w:rsidRPr="00B71902">
        <w:rPr>
          <w:rFonts w:ascii="Garamond" w:hAnsi="Garamond"/>
        </w:rPr>
        <w:t>Pastore</w:t>
      </w:r>
      <w:proofErr w:type="spellEnd"/>
      <w:r w:rsidRPr="00B71902">
        <w:rPr>
          <w:rFonts w:ascii="Garamond" w:hAnsi="Garamond"/>
        </w:rPr>
        <w:t xml:space="preserve">, </w:t>
      </w:r>
      <w:proofErr w:type="spellStart"/>
      <w:r w:rsidRPr="00B71902">
        <w:rPr>
          <w:rFonts w:ascii="Garamond" w:hAnsi="Garamond"/>
        </w:rPr>
        <w:t>Sattar</w:t>
      </w:r>
      <w:proofErr w:type="spellEnd"/>
      <w:r w:rsidRPr="00B71902">
        <w:rPr>
          <w:rFonts w:ascii="Garamond" w:hAnsi="Garamond"/>
        </w:rPr>
        <w:t xml:space="preserve"> and </w:t>
      </w:r>
      <w:proofErr w:type="spellStart"/>
      <w:r w:rsidRPr="00B71902">
        <w:rPr>
          <w:rFonts w:ascii="Garamond" w:hAnsi="Garamond"/>
        </w:rPr>
        <w:t>Tiongson</w:t>
      </w:r>
      <w:proofErr w:type="spellEnd"/>
      <w:r w:rsidRPr="00B71902">
        <w:rPr>
          <w:rFonts w:ascii="Garamond" w:hAnsi="Garamond"/>
        </w:rPr>
        <w:t xml:space="preserve"> (2013) use the same data for Kosovo, a country with </w:t>
      </w:r>
      <w:r w:rsidR="00F25EE0" w:rsidRPr="00B71902">
        <w:rPr>
          <w:rFonts w:ascii="Garamond" w:hAnsi="Garamond"/>
        </w:rPr>
        <w:t>documented</w:t>
      </w:r>
      <w:r w:rsidRPr="00B71902">
        <w:rPr>
          <w:rFonts w:ascii="Garamond" w:hAnsi="Garamond"/>
        </w:rPr>
        <w:t xml:space="preserve"> experiences of gender discrimination and </w:t>
      </w:r>
      <w:r w:rsidR="009F018C" w:rsidRPr="00B71902">
        <w:rPr>
          <w:rFonts w:ascii="Garamond" w:hAnsi="Garamond"/>
        </w:rPr>
        <w:t>gender-based violence</w:t>
      </w:r>
      <w:r w:rsidRPr="00B71902">
        <w:rPr>
          <w:rFonts w:ascii="Garamond" w:hAnsi="Garamond"/>
        </w:rPr>
        <w:t xml:space="preserve">. </w:t>
      </w:r>
      <w:r w:rsidR="00F25EE0" w:rsidRPr="00B71902">
        <w:rPr>
          <w:rFonts w:ascii="Garamond" w:hAnsi="Garamond"/>
        </w:rPr>
        <w:t>Nonetheless</w:t>
      </w:r>
      <w:r w:rsidRPr="00B71902">
        <w:rPr>
          <w:rFonts w:ascii="Garamond" w:hAnsi="Garamond"/>
        </w:rPr>
        <w:t>, the authors find that there is no gender wage gap in the sample</w:t>
      </w:r>
      <w:r w:rsidR="009F018C" w:rsidRPr="00B71902">
        <w:rPr>
          <w:rFonts w:ascii="Garamond" w:hAnsi="Garamond"/>
        </w:rPr>
        <w:t xml:space="preserve">, though the sample </w:t>
      </w:r>
      <w:r w:rsidRPr="00B71902">
        <w:rPr>
          <w:rFonts w:ascii="Garamond" w:hAnsi="Garamond"/>
        </w:rPr>
        <w:t xml:space="preserve">includes only individuals under </w:t>
      </w:r>
      <w:r w:rsidR="009F018C" w:rsidRPr="00B71902">
        <w:rPr>
          <w:rFonts w:ascii="Garamond" w:hAnsi="Garamond"/>
        </w:rPr>
        <w:t>25 years of age</w:t>
      </w:r>
      <w:r w:rsidRPr="00B71902">
        <w:rPr>
          <w:rFonts w:ascii="Garamond" w:hAnsi="Garamond"/>
        </w:rPr>
        <w:t xml:space="preserve">, when most men and women have still not experienced maternity in the country. In fact, the typical age for </w:t>
      </w:r>
      <w:proofErr w:type="gramStart"/>
      <w:r w:rsidRPr="00B71902">
        <w:rPr>
          <w:rFonts w:ascii="Garamond" w:hAnsi="Garamond"/>
        </w:rPr>
        <w:t>child birth</w:t>
      </w:r>
      <w:proofErr w:type="gramEnd"/>
      <w:r w:rsidRPr="00B71902">
        <w:rPr>
          <w:rFonts w:ascii="Garamond" w:hAnsi="Garamond"/>
        </w:rPr>
        <w:t xml:space="preserve"> in Kosovo is about 27.</w:t>
      </w:r>
    </w:p>
    <w:p w:rsidR="004D43D4" w:rsidRDefault="004D43D4" w:rsidP="00C40BCB">
      <w:pPr>
        <w:pStyle w:val="Text"/>
        <w:rPr>
          <w:rFonts w:ascii="Garamond" w:hAnsi="Garamond"/>
        </w:rPr>
      </w:pPr>
    </w:p>
    <w:p w:rsidR="00FE6A1E" w:rsidRPr="00FE6A1E" w:rsidRDefault="00FE6A1E" w:rsidP="00C40BCB">
      <w:pPr>
        <w:pStyle w:val="Text"/>
        <w:rPr>
          <w:ins w:id="9" w:author="Mirkasimov Bakhrom" w:date="2018-04-13T11:02:00Z"/>
          <w:rFonts w:ascii="Garamond" w:hAnsi="Garamond"/>
          <w:sz w:val="28"/>
          <w:szCs w:val="28"/>
          <w:rPrChange w:id="10" w:author="Mirkasimov Bakhrom" w:date="2018-04-13T11:03:00Z">
            <w:rPr>
              <w:ins w:id="11" w:author="Mirkasimov Bakhrom" w:date="2018-04-13T11:02:00Z"/>
              <w:rFonts w:ascii="Garamond" w:hAnsi="Garamond"/>
            </w:rPr>
          </w:rPrChange>
        </w:rPr>
      </w:pPr>
      <w:ins w:id="12" w:author="Mirkasimov Bakhrom" w:date="2018-04-13T11:02:00Z">
        <w:r w:rsidRPr="00FE6A1E">
          <w:rPr>
            <w:rFonts w:ascii="Garamond" w:hAnsi="Garamond"/>
            <w:sz w:val="28"/>
            <w:szCs w:val="28"/>
            <w:rPrChange w:id="13" w:author="Mirkasimov Bakhrom" w:date="2018-04-13T11:03:00Z">
              <w:rPr>
                <w:rFonts w:ascii="Garamond" w:hAnsi="Garamond"/>
              </w:rPr>
            </w:rPrChange>
          </w:rPr>
          <w:t>Background: Azerbaijan</w:t>
        </w:r>
      </w:ins>
    </w:p>
    <w:p w:rsidR="00FE6A1E" w:rsidRDefault="00FE6A1E">
      <w:pPr>
        <w:spacing w:line="480" w:lineRule="auto"/>
        <w:rPr>
          <w:ins w:id="14" w:author="Mirkasimov Bakhrom" w:date="2018-04-13T11:03:00Z"/>
          <w:rFonts w:ascii="Garamond" w:hAnsi="Garamond"/>
          <w:color w:val="FF0000"/>
          <w:sz w:val="24"/>
          <w:szCs w:val="24"/>
        </w:rPr>
        <w:pPrChange w:id="15" w:author="Mirkasimov Bakhrom" w:date="2018-04-13T11:03:00Z">
          <w:pPr/>
        </w:pPrChange>
      </w:pPr>
      <w:ins w:id="16" w:author="Mirkasimov Bakhrom" w:date="2018-04-13T11:03:00Z">
        <w:r w:rsidRPr="00FE6A1E">
          <w:rPr>
            <w:rFonts w:ascii="Garamond" w:hAnsi="Garamond"/>
            <w:color w:val="FF0000"/>
            <w:sz w:val="24"/>
            <w:szCs w:val="24"/>
            <w:rPrChange w:id="17" w:author="Mirkasimov Bakhrom" w:date="2018-04-13T11:03:00Z">
              <w:rPr>
                <w:color w:val="FF0000"/>
              </w:rPr>
            </w:rPrChange>
          </w:rPr>
          <w:t xml:space="preserve">Azerbaijan has gained independence in 1991 and since then it has started its transition to a market economy. In the context of post-Soviet society, this market economy </w:t>
        </w:r>
        <w:proofErr w:type="gramStart"/>
        <w:r w:rsidRPr="00FE6A1E">
          <w:rPr>
            <w:rFonts w:ascii="Garamond" w:hAnsi="Garamond"/>
            <w:color w:val="FF0000"/>
            <w:sz w:val="24"/>
            <w:szCs w:val="24"/>
            <w:rPrChange w:id="18" w:author="Mirkasimov Bakhrom" w:date="2018-04-13T11:03:00Z">
              <w:rPr>
                <w:color w:val="FF0000"/>
              </w:rPr>
            </w:rPrChange>
          </w:rPr>
          <w:t>can be described</w:t>
        </w:r>
        <w:proofErr w:type="gramEnd"/>
        <w:r w:rsidRPr="00FE6A1E">
          <w:rPr>
            <w:rFonts w:ascii="Garamond" w:hAnsi="Garamond"/>
            <w:color w:val="FF0000"/>
            <w:sz w:val="24"/>
            <w:szCs w:val="24"/>
            <w:rPrChange w:id="19" w:author="Mirkasimov Bakhrom" w:date="2018-04-13T11:03:00Z">
              <w:rPr>
                <w:color w:val="FF0000"/>
              </w:rPr>
            </w:rPrChange>
          </w:rPr>
          <w:t xml:space="preserve"> as male-dominated and the situation of women has considerably deteriorated during the transition (</w:t>
        </w:r>
        <w:proofErr w:type="spellStart"/>
        <w:r w:rsidRPr="00FE6A1E">
          <w:rPr>
            <w:rFonts w:ascii="Garamond" w:hAnsi="Garamond"/>
            <w:color w:val="FF0000"/>
            <w:sz w:val="24"/>
            <w:szCs w:val="24"/>
            <w:rPrChange w:id="20" w:author="Mirkasimov Bakhrom" w:date="2018-04-13T11:03:00Z">
              <w:rPr>
                <w:color w:val="FF0000"/>
              </w:rPr>
            </w:rPrChange>
          </w:rPr>
          <w:t>Sabi</w:t>
        </w:r>
        <w:proofErr w:type="spellEnd"/>
        <w:r w:rsidRPr="00FE6A1E">
          <w:rPr>
            <w:rFonts w:ascii="Garamond" w:hAnsi="Garamond"/>
            <w:color w:val="FF0000"/>
            <w:sz w:val="24"/>
            <w:szCs w:val="24"/>
            <w:rPrChange w:id="21" w:author="Mirkasimov Bakhrom" w:date="2018-04-13T11:03:00Z">
              <w:rPr>
                <w:color w:val="FF0000"/>
              </w:rPr>
            </w:rPrChange>
          </w:rPr>
          <w:t xml:space="preserve">, 1999; </w:t>
        </w:r>
        <w:proofErr w:type="spellStart"/>
        <w:r w:rsidRPr="00FE6A1E">
          <w:rPr>
            <w:rFonts w:ascii="Garamond" w:hAnsi="Garamond"/>
            <w:color w:val="FF0000"/>
            <w:sz w:val="24"/>
            <w:szCs w:val="24"/>
            <w:rPrChange w:id="22" w:author="Mirkasimov Bakhrom" w:date="2018-04-13T11:03:00Z">
              <w:rPr>
                <w:color w:val="FF0000"/>
              </w:rPr>
            </w:rPrChange>
          </w:rPr>
          <w:t>Najafizadeh</w:t>
        </w:r>
        <w:proofErr w:type="spellEnd"/>
        <w:r w:rsidRPr="00FE6A1E">
          <w:rPr>
            <w:rFonts w:ascii="Garamond" w:hAnsi="Garamond"/>
            <w:color w:val="FF0000"/>
            <w:sz w:val="24"/>
            <w:szCs w:val="24"/>
            <w:rPrChange w:id="23" w:author="Mirkasimov Bakhrom" w:date="2018-04-13T11:03:00Z">
              <w:rPr>
                <w:color w:val="FF0000"/>
              </w:rPr>
            </w:rPrChange>
          </w:rPr>
          <w:t xml:space="preserve">, 2003). </w:t>
        </w:r>
      </w:ins>
    </w:p>
    <w:p w:rsidR="00FE6A1E" w:rsidRDefault="00FE6A1E">
      <w:pPr>
        <w:spacing w:line="480" w:lineRule="auto"/>
        <w:rPr>
          <w:ins w:id="24" w:author="Mirkasimov Bakhrom" w:date="2018-04-13T11:03:00Z"/>
          <w:rFonts w:ascii="Garamond" w:hAnsi="Garamond"/>
          <w:color w:val="FF0000"/>
          <w:sz w:val="24"/>
          <w:szCs w:val="24"/>
        </w:rPr>
        <w:pPrChange w:id="25" w:author="Mirkasimov Bakhrom" w:date="2018-04-13T11:03:00Z">
          <w:pPr/>
        </w:pPrChange>
      </w:pPr>
      <w:ins w:id="26" w:author="Mirkasimov Bakhrom" w:date="2018-04-13T11:03:00Z">
        <w:r w:rsidRPr="00FE6A1E">
          <w:rPr>
            <w:rFonts w:ascii="Garamond" w:hAnsi="Garamond"/>
            <w:color w:val="FF0000"/>
            <w:sz w:val="24"/>
            <w:szCs w:val="24"/>
            <w:rPrChange w:id="27" w:author="Mirkasimov Bakhrom" w:date="2018-04-13T11:03:00Z">
              <w:rPr>
                <w:color w:val="FF0000"/>
              </w:rPr>
            </w:rPrChange>
          </w:rPr>
          <w:t>The economy of Azerbaijan is largely dependent on the Caspian oil and is, therefore, highly dependent on the evolution of oil prices. The mining sector represents the most important contributor to the country’s GDP, with a share increasing from 31.7% to 61.8% during the period 2000-2007 (</w:t>
        </w:r>
        <w:proofErr w:type="spellStart"/>
        <w:r w:rsidRPr="00FE6A1E">
          <w:rPr>
            <w:rFonts w:ascii="Garamond" w:hAnsi="Garamond"/>
            <w:color w:val="FF0000"/>
            <w:sz w:val="24"/>
            <w:szCs w:val="24"/>
            <w:rPrChange w:id="28" w:author="Mirkasimov Bakhrom" w:date="2018-04-13T11:03:00Z">
              <w:rPr>
                <w:color w:val="FF0000"/>
              </w:rPr>
            </w:rPrChange>
          </w:rPr>
          <w:t>Hasanov</w:t>
        </w:r>
        <w:proofErr w:type="spellEnd"/>
        <w:r w:rsidRPr="00FE6A1E">
          <w:rPr>
            <w:rFonts w:ascii="Garamond" w:hAnsi="Garamond"/>
            <w:color w:val="FF0000"/>
            <w:sz w:val="24"/>
            <w:szCs w:val="24"/>
            <w:rPrChange w:id="29" w:author="Mirkasimov Bakhrom" w:date="2018-04-13T11:03:00Z">
              <w:rPr>
                <w:color w:val="FF0000"/>
              </w:rPr>
            </w:rPrChange>
          </w:rPr>
          <w:t>, 2013). However, the oil industry is capital intensive, and only employs 1% of the total workforce (</w:t>
        </w:r>
        <w:proofErr w:type="spellStart"/>
        <w:r w:rsidRPr="00FE6A1E">
          <w:rPr>
            <w:rFonts w:ascii="Garamond" w:hAnsi="Garamond"/>
            <w:color w:val="FF0000"/>
            <w:sz w:val="24"/>
            <w:szCs w:val="24"/>
            <w:rPrChange w:id="30" w:author="Mirkasimov Bakhrom" w:date="2018-04-13T11:03:00Z">
              <w:rPr>
                <w:color w:val="FF0000"/>
              </w:rPr>
            </w:rPrChange>
          </w:rPr>
          <w:t>Guliyev</w:t>
        </w:r>
        <w:proofErr w:type="spellEnd"/>
        <w:r w:rsidRPr="00FE6A1E">
          <w:rPr>
            <w:rFonts w:ascii="Garamond" w:hAnsi="Garamond"/>
            <w:color w:val="FF0000"/>
            <w:sz w:val="24"/>
            <w:szCs w:val="24"/>
            <w:rPrChange w:id="31" w:author="Mirkasimov Bakhrom" w:date="2018-04-13T11:03:00Z">
              <w:rPr>
                <w:color w:val="FF0000"/>
              </w:rPr>
            </w:rPrChange>
          </w:rPr>
          <w:t xml:space="preserve">, 2015). It is located in close proximity to Europe, between Russia, Iran and Turkey. </w:t>
        </w:r>
      </w:ins>
    </w:p>
    <w:p w:rsidR="00FE6A1E" w:rsidRDefault="00FE6A1E">
      <w:pPr>
        <w:spacing w:line="480" w:lineRule="auto"/>
        <w:rPr>
          <w:ins w:id="32" w:author="Mirkasimov Bakhrom" w:date="2018-04-13T11:03:00Z"/>
          <w:rFonts w:ascii="Garamond" w:hAnsi="Garamond"/>
          <w:color w:val="FF0000"/>
          <w:sz w:val="24"/>
          <w:szCs w:val="24"/>
        </w:rPr>
        <w:pPrChange w:id="33" w:author="Mirkasimov Bakhrom" w:date="2018-04-13T11:03:00Z">
          <w:pPr/>
        </w:pPrChange>
      </w:pPr>
      <w:ins w:id="34" w:author="Mirkasimov Bakhrom" w:date="2018-04-13T11:03:00Z">
        <w:r w:rsidRPr="00FE6A1E">
          <w:rPr>
            <w:rFonts w:ascii="Garamond" w:hAnsi="Garamond"/>
            <w:color w:val="FF0000"/>
            <w:sz w:val="24"/>
            <w:szCs w:val="24"/>
            <w:rPrChange w:id="35" w:author="Mirkasimov Bakhrom" w:date="2018-04-13T11:03:00Z">
              <w:rPr>
                <w:color w:val="FF0000"/>
              </w:rPr>
            </w:rPrChange>
          </w:rPr>
          <w:t>Azerbaijan is a small country with a majority Muslim population (≈</w:t>
        </w:r>
        <w:proofErr w:type="gramStart"/>
        <w:r w:rsidRPr="00FE6A1E">
          <w:rPr>
            <w:rFonts w:ascii="Garamond" w:hAnsi="Garamond"/>
            <w:color w:val="FF0000"/>
            <w:sz w:val="24"/>
            <w:szCs w:val="24"/>
            <w:rPrChange w:id="36" w:author="Mirkasimov Bakhrom" w:date="2018-04-13T11:03:00Z">
              <w:rPr>
                <w:color w:val="FF0000"/>
              </w:rPr>
            </w:rPrChange>
          </w:rPr>
          <w:t>97%</w:t>
        </w:r>
        <w:proofErr w:type="gramEnd"/>
        <w:r w:rsidRPr="00FE6A1E">
          <w:rPr>
            <w:rFonts w:ascii="Garamond" w:hAnsi="Garamond"/>
            <w:color w:val="FF0000"/>
            <w:sz w:val="24"/>
            <w:szCs w:val="24"/>
            <w:rPrChange w:id="37" w:author="Mirkasimov Bakhrom" w:date="2018-04-13T11:03:00Z">
              <w:rPr>
                <w:color w:val="FF0000"/>
              </w:rPr>
            </w:rPrChange>
          </w:rPr>
          <w:t xml:space="preserve">, the rest are Christians and other) of slightly under 10 million located in the Caucasus. Despite the fact that the country is male-dominated, women hold high positions in public life and politics. Currently, a woman, </w:t>
        </w:r>
        <w:proofErr w:type="spellStart"/>
        <w:r w:rsidRPr="00FE6A1E">
          <w:rPr>
            <w:rFonts w:ascii="Garamond" w:hAnsi="Garamond"/>
            <w:color w:val="FF0000"/>
            <w:sz w:val="24"/>
            <w:szCs w:val="24"/>
            <w:rPrChange w:id="38" w:author="Mirkasimov Bakhrom" w:date="2018-04-13T11:03:00Z">
              <w:rPr>
                <w:color w:val="FF0000"/>
              </w:rPr>
            </w:rPrChange>
          </w:rPr>
          <w:t>Mehriban</w:t>
        </w:r>
        <w:proofErr w:type="spellEnd"/>
        <w:r w:rsidRPr="00FE6A1E">
          <w:rPr>
            <w:rFonts w:ascii="Garamond" w:hAnsi="Garamond"/>
            <w:color w:val="FF0000"/>
            <w:sz w:val="24"/>
            <w:szCs w:val="24"/>
            <w:rPrChange w:id="39" w:author="Mirkasimov Bakhrom" w:date="2018-04-13T11:03:00Z">
              <w:rPr>
                <w:color w:val="FF0000"/>
              </w:rPr>
            </w:rPrChange>
          </w:rPr>
          <w:t xml:space="preserve"> </w:t>
        </w:r>
        <w:proofErr w:type="spellStart"/>
        <w:r w:rsidRPr="00FE6A1E">
          <w:rPr>
            <w:rFonts w:ascii="Garamond" w:hAnsi="Garamond"/>
            <w:color w:val="FF0000"/>
            <w:sz w:val="24"/>
            <w:szCs w:val="24"/>
            <w:rPrChange w:id="40" w:author="Mirkasimov Bakhrom" w:date="2018-04-13T11:03:00Z">
              <w:rPr>
                <w:color w:val="FF0000"/>
              </w:rPr>
            </w:rPrChange>
          </w:rPr>
          <w:t>Alieva</w:t>
        </w:r>
        <w:proofErr w:type="spellEnd"/>
        <w:r w:rsidRPr="00FE6A1E">
          <w:rPr>
            <w:rFonts w:ascii="Garamond" w:hAnsi="Garamond"/>
            <w:color w:val="FF0000"/>
            <w:sz w:val="24"/>
            <w:szCs w:val="24"/>
            <w:rPrChange w:id="41" w:author="Mirkasimov Bakhrom" w:date="2018-04-13T11:03:00Z">
              <w:rPr>
                <w:color w:val="FF0000"/>
              </w:rPr>
            </w:rPrChange>
          </w:rPr>
          <w:t xml:space="preserve">. </w:t>
        </w:r>
        <w:proofErr w:type="gramStart"/>
        <w:r w:rsidRPr="00FE6A1E">
          <w:rPr>
            <w:rFonts w:ascii="Garamond" w:hAnsi="Garamond"/>
            <w:color w:val="FF0000"/>
            <w:sz w:val="24"/>
            <w:szCs w:val="24"/>
            <w:rPrChange w:id="42" w:author="Mirkasimov Bakhrom" w:date="2018-04-13T11:03:00Z">
              <w:rPr>
                <w:color w:val="FF0000"/>
              </w:rPr>
            </w:rPrChange>
          </w:rPr>
          <w:t>serves</w:t>
        </w:r>
        <w:proofErr w:type="gramEnd"/>
        <w:r w:rsidRPr="00FE6A1E">
          <w:rPr>
            <w:rFonts w:ascii="Garamond" w:hAnsi="Garamond"/>
            <w:color w:val="FF0000"/>
            <w:sz w:val="24"/>
            <w:szCs w:val="24"/>
            <w:rPrChange w:id="43" w:author="Mirkasimov Bakhrom" w:date="2018-04-13T11:03:00Z">
              <w:rPr>
                <w:color w:val="FF0000"/>
              </w:rPr>
            </w:rPrChange>
          </w:rPr>
          <w:t xml:space="preserve"> as the vice-president and first lady of Azerbaijan. At the same time, a significant percentage of women still work in vulnerable jobs (low-wage and low-status) and remain as contributing family workers (i.e., agriculture and </w:t>
        </w:r>
        <w:r w:rsidRPr="00FE6A1E">
          <w:rPr>
            <w:rFonts w:ascii="Garamond" w:hAnsi="Garamond"/>
            <w:color w:val="FF0000"/>
            <w:sz w:val="24"/>
            <w:szCs w:val="24"/>
            <w:rPrChange w:id="44" w:author="Mirkasimov Bakhrom" w:date="2018-04-13T11:03:00Z">
              <w:rPr>
                <w:color w:val="FF0000"/>
              </w:rPr>
            </w:rPrChange>
          </w:rPr>
          <w:lastRenderedPageBreak/>
          <w:t xml:space="preserve">manual farm labor). Women’s representation in managerial and </w:t>
        </w:r>
        <w:proofErr w:type="gramStart"/>
        <w:r w:rsidRPr="00FE6A1E">
          <w:rPr>
            <w:rFonts w:ascii="Garamond" w:hAnsi="Garamond"/>
            <w:color w:val="FF0000"/>
            <w:sz w:val="24"/>
            <w:szCs w:val="24"/>
            <w:rPrChange w:id="45" w:author="Mirkasimov Bakhrom" w:date="2018-04-13T11:03:00Z">
              <w:rPr>
                <w:color w:val="FF0000"/>
              </w:rPr>
            </w:rPrChange>
          </w:rPr>
          <w:t>high level</w:t>
        </w:r>
        <w:proofErr w:type="gramEnd"/>
        <w:r w:rsidRPr="00FE6A1E">
          <w:rPr>
            <w:rFonts w:ascii="Garamond" w:hAnsi="Garamond"/>
            <w:color w:val="FF0000"/>
            <w:sz w:val="24"/>
            <w:szCs w:val="24"/>
            <w:rPrChange w:id="46" w:author="Mirkasimov Bakhrom" w:date="2018-04-13T11:03:00Z">
              <w:rPr>
                <w:color w:val="FF0000"/>
              </w:rPr>
            </w:rPrChange>
          </w:rPr>
          <w:t xml:space="preserve"> decision making jobs remain minimal and declining. For example, firms with female top managers decreased from 4.7% in 2009 to 2.4% in 2013. The percentage of firms with female participation in ownership </w:t>
        </w:r>
        <w:proofErr w:type="gramStart"/>
        <w:r w:rsidRPr="00FE6A1E">
          <w:rPr>
            <w:rFonts w:ascii="Garamond" w:hAnsi="Garamond"/>
            <w:color w:val="FF0000"/>
            <w:sz w:val="24"/>
            <w:szCs w:val="24"/>
            <w:rPrChange w:id="47" w:author="Mirkasimov Bakhrom" w:date="2018-04-13T11:03:00Z">
              <w:rPr>
                <w:color w:val="FF0000"/>
              </w:rPr>
            </w:rPrChange>
          </w:rPr>
          <w:t>was recorded</w:t>
        </w:r>
        <w:proofErr w:type="gramEnd"/>
        <w:r w:rsidRPr="00FE6A1E">
          <w:rPr>
            <w:rFonts w:ascii="Garamond" w:hAnsi="Garamond"/>
            <w:color w:val="FF0000"/>
            <w:sz w:val="24"/>
            <w:szCs w:val="24"/>
            <w:rPrChange w:id="48" w:author="Mirkasimov Bakhrom" w:date="2018-04-13T11:03:00Z">
              <w:rPr>
                <w:color w:val="FF0000"/>
              </w:rPr>
            </w:rPrChange>
          </w:rPr>
          <w:t xml:space="preserve"> at 4.5% in 2013, down from 10.8 in 2009. Azerbaijan ranks 78 (HDR, 2016) out of 188 countries, which puts Azerbaijan in the high human development category. However, the country </w:t>
        </w:r>
        <w:proofErr w:type="gramStart"/>
        <w:r w:rsidRPr="00FE6A1E">
          <w:rPr>
            <w:rFonts w:ascii="Garamond" w:hAnsi="Garamond"/>
            <w:color w:val="FF0000"/>
            <w:sz w:val="24"/>
            <w:szCs w:val="24"/>
            <w:rPrChange w:id="49" w:author="Mirkasimov Bakhrom" w:date="2018-04-13T11:03:00Z">
              <w:rPr>
                <w:color w:val="FF0000"/>
              </w:rPr>
            </w:rPrChange>
          </w:rPr>
          <w:t>is ranked</w:t>
        </w:r>
        <w:proofErr w:type="gramEnd"/>
        <w:r w:rsidRPr="00FE6A1E">
          <w:rPr>
            <w:rFonts w:ascii="Garamond" w:hAnsi="Garamond"/>
            <w:color w:val="FF0000"/>
            <w:sz w:val="24"/>
            <w:szCs w:val="24"/>
            <w:rPrChange w:id="50" w:author="Mirkasimov Bakhrom" w:date="2018-04-13T11:03:00Z">
              <w:rPr>
                <w:color w:val="FF0000"/>
              </w:rPr>
            </w:rPrChange>
          </w:rPr>
          <w:t xml:space="preserve"> 86 out of 144 countries (World Economic Forum, 2017) on their progress towards equality. </w:t>
        </w:r>
      </w:ins>
      <w:ins w:id="51" w:author="Mirkasimov Bakhrom" w:date="2018-04-16T21:30:00Z">
        <w:r w:rsidR="00FF0676">
          <w:rPr>
            <w:rFonts w:ascii="Garamond" w:hAnsi="Garamond"/>
            <w:color w:val="FF0000"/>
            <w:sz w:val="24"/>
            <w:szCs w:val="24"/>
          </w:rPr>
          <w:t>In Azerbaijan, most women are engaged in service, agricultural, and educational sectors</w:t>
        </w:r>
      </w:ins>
      <w:ins w:id="52" w:author="Mirkasimov Bakhrom" w:date="2018-04-16T21:31:00Z">
        <w:r w:rsidR="00FF0676">
          <w:rPr>
            <w:rFonts w:ascii="Garamond" w:hAnsi="Garamond"/>
            <w:color w:val="FF0000"/>
            <w:sz w:val="24"/>
            <w:szCs w:val="24"/>
          </w:rPr>
          <w:t xml:space="preserve"> and they mainly hold such positions as teachers and doctors, while males are mainly engaged </w:t>
        </w:r>
      </w:ins>
      <w:ins w:id="53" w:author="Mirkasimov Bakhrom" w:date="2018-04-16T21:32:00Z">
        <w:r w:rsidR="00FF0676">
          <w:rPr>
            <w:rFonts w:ascii="Garamond" w:hAnsi="Garamond"/>
            <w:color w:val="FF0000"/>
            <w:sz w:val="24"/>
            <w:szCs w:val="24"/>
          </w:rPr>
          <w:t xml:space="preserve">in mining and construction sectors of the economy. </w:t>
        </w:r>
      </w:ins>
    </w:p>
    <w:p w:rsidR="00FE6A1E" w:rsidRDefault="00FE6A1E">
      <w:pPr>
        <w:spacing w:line="480" w:lineRule="auto"/>
        <w:rPr>
          <w:ins w:id="54" w:author="Mirkasimov Bakhrom" w:date="2018-04-13T11:08:00Z"/>
          <w:rFonts w:ascii="Garamond" w:hAnsi="Garamond"/>
          <w:color w:val="FF0000"/>
          <w:sz w:val="24"/>
          <w:szCs w:val="24"/>
        </w:rPr>
        <w:pPrChange w:id="55" w:author="Mirkasimov Bakhrom" w:date="2018-04-13T11:03:00Z">
          <w:pPr/>
        </w:pPrChange>
      </w:pPr>
      <w:ins w:id="56" w:author="Mirkasimov Bakhrom" w:date="2018-04-13T11:03:00Z">
        <w:r w:rsidRPr="00FE6A1E">
          <w:rPr>
            <w:rFonts w:ascii="Garamond" w:hAnsi="Garamond"/>
            <w:color w:val="FF0000"/>
            <w:sz w:val="24"/>
            <w:szCs w:val="24"/>
            <w:rPrChange w:id="57" w:author="Mirkasimov Bakhrom" w:date="2018-04-13T11:03:00Z">
              <w:rPr>
                <w:color w:val="FF0000"/>
              </w:rPr>
            </w:rPrChange>
          </w:rPr>
          <w:t xml:space="preserve">Azerbaijan’s customs and traditions relate to its Muslim, Iranian, Turkish and Soviet past. The position and identity of women at home, at work, and in public life, in particular, </w:t>
        </w:r>
        <w:proofErr w:type="gramStart"/>
        <w:r w:rsidRPr="00FE6A1E">
          <w:rPr>
            <w:rFonts w:ascii="Garamond" w:hAnsi="Garamond"/>
            <w:color w:val="FF0000"/>
            <w:sz w:val="24"/>
            <w:szCs w:val="24"/>
            <w:rPrChange w:id="58" w:author="Mirkasimov Bakhrom" w:date="2018-04-13T11:03:00Z">
              <w:rPr>
                <w:color w:val="FF0000"/>
              </w:rPr>
            </w:rPrChange>
          </w:rPr>
          <w:t>were influenced</w:t>
        </w:r>
        <w:proofErr w:type="gramEnd"/>
        <w:r w:rsidRPr="00FE6A1E">
          <w:rPr>
            <w:rFonts w:ascii="Garamond" w:hAnsi="Garamond"/>
            <w:color w:val="FF0000"/>
            <w:sz w:val="24"/>
            <w:szCs w:val="24"/>
            <w:rPrChange w:id="59" w:author="Mirkasimov Bakhrom" w:date="2018-04-13T11:03:00Z">
              <w:rPr>
                <w:color w:val="FF0000"/>
              </w:rPr>
            </w:rPrChange>
          </w:rPr>
          <w:t xml:space="preserve"> by historical religious and cultural transitional factors. In her book, </w:t>
        </w:r>
        <w:proofErr w:type="spellStart"/>
        <w:r w:rsidRPr="00FE6A1E">
          <w:rPr>
            <w:rFonts w:ascii="Garamond" w:hAnsi="Garamond"/>
            <w:color w:val="FF0000"/>
            <w:sz w:val="24"/>
            <w:szCs w:val="24"/>
            <w:rPrChange w:id="60" w:author="Mirkasimov Bakhrom" w:date="2018-04-13T11:03:00Z">
              <w:rPr>
                <w:color w:val="FF0000"/>
              </w:rPr>
            </w:rPrChange>
          </w:rPr>
          <w:t>Heyat</w:t>
        </w:r>
        <w:proofErr w:type="spellEnd"/>
        <w:r w:rsidRPr="00FE6A1E">
          <w:rPr>
            <w:rFonts w:ascii="Garamond" w:hAnsi="Garamond"/>
            <w:color w:val="FF0000"/>
            <w:sz w:val="24"/>
            <w:szCs w:val="24"/>
            <w:rPrChange w:id="61" w:author="Mirkasimov Bakhrom" w:date="2018-04-13T11:03:00Z">
              <w:rPr>
                <w:color w:val="FF0000"/>
              </w:rPr>
            </w:rPrChange>
          </w:rPr>
          <w:t xml:space="preserve"> (2002) discusses the role of women in Azeri society; she analyzes how cultural factors have affected female patterns of employment. For example, they have shaped community expectations of “modern” women and their domestic roles and relations. The 2007 Azerbaijan Human Development Report </w:t>
        </w:r>
        <w:proofErr w:type="gramStart"/>
        <w:r w:rsidRPr="00FE6A1E">
          <w:rPr>
            <w:rFonts w:ascii="Garamond" w:hAnsi="Garamond"/>
            <w:color w:val="FF0000"/>
            <w:sz w:val="24"/>
            <w:szCs w:val="24"/>
            <w:rPrChange w:id="62" w:author="Mirkasimov Bakhrom" w:date="2018-04-13T11:03:00Z">
              <w:rPr>
                <w:color w:val="FF0000"/>
              </w:rPr>
            </w:rPrChange>
          </w:rPr>
          <w:t>concludes that</w:t>
        </w:r>
        <w:proofErr w:type="gramEnd"/>
        <w:r w:rsidRPr="00FE6A1E">
          <w:rPr>
            <w:rFonts w:ascii="Garamond" w:hAnsi="Garamond"/>
            <w:color w:val="FF0000"/>
            <w:sz w:val="24"/>
            <w:szCs w:val="24"/>
            <w:rPrChange w:id="63" w:author="Mirkasimov Bakhrom" w:date="2018-04-13T11:03:00Z">
              <w:rPr>
                <w:color w:val="FF0000"/>
              </w:rPr>
            </w:rPrChange>
          </w:rPr>
          <w:t xml:space="preserve"> “The Azerbaijani family is significantly inclined toward patriarchy in terms of expectations from men and women, stereotypes about male and female gender roles, gender-biased divisions of </w:t>
        </w:r>
        <w:proofErr w:type="spellStart"/>
        <w:r w:rsidRPr="00FE6A1E">
          <w:rPr>
            <w:rFonts w:ascii="Garamond" w:hAnsi="Garamond"/>
            <w:color w:val="FF0000"/>
            <w:sz w:val="24"/>
            <w:szCs w:val="24"/>
            <w:rPrChange w:id="64" w:author="Mirkasimov Bakhrom" w:date="2018-04-13T11:03:00Z">
              <w:rPr>
                <w:color w:val="FF0000"/>
              </w:rPr>
            </w:rPrChange>
          </w:rPr>
          <w:t>labour</w:t>
        </w:r>
        <w:proofErr w:type="spellEnd"/>
        <w:r w:rsidRPr="00FE6A1E">
          <w:rPr>
            <w:rFonts w:ascii="Garamond" w:hAnsi="Garamond"/>
            <w:color w:val="FF0000"/>
            <w:sz w:val="24"/>
            <w:szCs w:val="24"/>
            <w:rPrChange w:id="65" w:author="Mirkasimov Bakhrom" w:date="2018-04-13T11:03:00Z">
              <w:rPr>
                <w:color w:val="FF0000"/>
              </w:rPr>
            </w:rPrChange>
          </w:rPr>
          <w:t xml:space="preserve">, and attitudes to male and female employment. Deeply rooted cultural norms provide a basis for justifying traditional gender roles and facilitating their internalization by both sides” (UNDP, 2007, p.86). According to the 2016 EBRD’s Life in Transition report, Azerbaijani respondents (91 percent) have the highest figure among the transition countries and both male and female respondents favor a traditional family arrangement where the man works and the women takes care of the house and children. The same survey shows that support for the market economy has substantially decreased (40 </w:t>
        </w:r>
        <w:proofErr w:type="spellStart"/>
        <w:r w:rsidRPr="00FE6A1E">
          <w:rPr>
            <w:rFonts w:ascii="Garamond" w:hAnsi="Garamond"/>
            <w:color w:val="FF0000"/>
            <w:sz w:val="24"/>
            <w:szCs w:val="24"/>
            <w:rPrChange w:id="66" w:author="Mirkasimov Bakhrom" w:date="2018-04-13T11:03:00Z">
              <w:rPr>
                <w:color w:val="FF0000"/>
              </w:rPr>
            </w:rPrChange>
          </w:rPr>
          <w:t>pp</w:t>
        </w:r>
        <w:proofErr w:type="spellEnd"/>
        <w:r w:rsidRPr="00FE6A1E">
          <w:rPr>
            <w:rFonts w:ascii="Garamond" w:hAnsi="Garamond"/>
            <w:color w:val="FF0000"/>
            <w:sz w:val="24"/>
            <w:szCs w:val="24"/>
            <w:rPrChange w:id="67" w:author="Mirkasimov Bakhrom" w:date="2018-04-13T11:03:00Z">
              <w:rPr>
                <w:color w:val="FF0000"/>
              </w:rPr>
            </w:rPrChange>
          </w:rPr>
          <w:t xml:space="preserve">) among Azerbaijani respondents </w:t>
        </w:r>
        <w:r w:rsidRPr="00FE6A1E">
          <w:rPr>
            <w:rFonts w:ascii="Garamond" w:hAnsi="Garamond"/>
            <w:color w:val="FF0000"/>
            <w:sz w:val="24"/>
            <w:szCs w:val="24"/>
            <w:rPrChange w:id="68" w:author="Mirkasimov Bakhrom" w:date="2018-04-13T11:03:00Z">
              <w:rPr>
                <w:color w:val="FF0000"/>
              </w:rPr>
            </w:rPrChange>
          </w:rPr>
          <w:lastRenderedPageBreak/>
          <w:t xml:space="preserve">since the last survey, from 56 percent in 2010 to 16 percent in 2016. This indicator is the lowest in the transition region. </w:t>
        </w:r>
      </w:ins>
    </w:p>
    <w:p w:rsidR="00FF0676" w:rsidRPr="00FF0676" w:rsidRDefault="00FE6A1E" w:rsidP="00FF0676">
      <w:pPr>
        <w:spacing w:line="480" w:lineRule="auto"/>
        <w:rPr>
          <w:ins w:id="69" w:author="Mirkasimov Bakhrom" w:date="2018-04-16T21:33:00Z"/>
          <w:rFonts w:ascii="Garamond" w:hAnsi="Garamond" w:cs="Arial"/>
          <w:sz w:val="24"/>
          <w:szCs w:val="24"/>
          <w:rPrChange w:id="70" w:author="Mirkasimov Bakhrom" w:date="2018-04-16T21:34:00Z">
            <w:rPr>
              <w:ins w:id="71" w:author="Mirkasimov Bakhrom" w:date="2018-04-16T21:33:00Z"/>
              <w:rFonts w:ascii="Arial" w:hAnsi="Arial" w:cs="Arial"/>
            </w:rPr>
          </w:rPrChange>
        </w:rPr>
        <w:pPrChange w:id="72" w:author="Mirkasimov Bakhrom" w:date="2018-04-16T21:34:00Z">
          <w:pPr/>
        </w:pPrChange>
      </w:pPr>
      <w:ins w:id="73" w:author="Mirkasimov Bakhrom" w:date="2018-04-13T11:07:00Z">
        <w:r w:rsidRPr="00FF0676">
          <w:rPr>
            <w:rFonts w:ascii="Garamond" w:hAnsi="Garamond"/>
            <w:color w:val="FF0000"/>
            <w:sz w:val="24"/>
            <w:szCs w:val="24"/>
            <w:rPrChange w:id="74" w:author="Mirkasimov Bakhrom" w:date="2018-04-16T21:34:00Z">
              <w:rPr>
                <w:color w:val="FF0000"/>
              </w:rPr>
            </w:rPrChange>
          </w:rPr>
          <w:t xml:space="preserve">Age is one of the most important factors in the study of the evidence on women’s empowerment. </w:t>
        </w:r>
        <w:proofErr w:type="spellStart"/>
        <w:r w:rsidRPr="00FF0676">
          <w:rPr>
            <w:rFonts w:ascii="Garamond" w:hAnsi="Garamond"/>
            <w:color w:val="FF0000"/>
            <w:sz w:val="24"/>
            <w:szCs w:val="24"/>
            <w:rPrChange w:id="75" w:author="Mirkasimov Bakhrom" w:date="2018-04-16T21:34:00Z">
              <w:rPr>
                <w:color w:val="FF0000"/>
              </w:rPr>
            </w:rPrChange>
          </w:rPr>
          <w:t>Habibov</w:t>
        </w:r>
        <w:proofErr w:type="spellEnd"/>
        <w:r w:rsidRPr="00FF0676">
          <w:rPr>
            <w:rFonts w:ascii="Garamond" w:hAnsi="Garamond"/>
            <w:color w:val="FF0000"/>
            <w:sz w:val="24"/>
            <w:szCs w:val="24"/>
            <w:rPrChange w:id="76" w:author="Mirkasimov Bakhrom" w:date="2018-04-16T21:34:00Z">
              <w:rPr>
                <w:color w:val="FF0000"/>
              </w:rPr>
            </w:rPrChange>
          </w:rPr>
          <w:t xml:space="preserve"> et al. (2017) find that women’s age is the most robust predictor of women’s participation in making household decisions, in that older age is associated with greater decision-</w:t>
        </w:r>
        <w:proofErr w:type="gramStart"/>
        <w:r w:rsidRPr="00FF0676">
          <w:rPr>
            <w:rFonts w:ascii="Garamond" w:hAnsi="Garamond"/>
            <w:color w:val="FF0000"/>
            <w:sz w:val="24"/>
            <w:szCs w:val="24"/>
            <w:rPrChange w:id="77" w:author="Mirkasimov Bakhrom" w:date="2018-04-16T21:34:00Z">
              <w:rPr>
                <w:color w:val="FF0000"/>
              </w:rPr>
            </w:rPrChange>
          </w:rPr>
          <w:t>making  power</w:t>
        </w:r>
        <w:proofErr w:type="gramEnd"/>
        <w:r w:rsidRPr="00FF0676">
          <w:rPr>
            <w:rFonts w:ascii="Garamond" w:hAnsi="Garamond"/>
            <w:color w:val="FF0000"/>
            <w:sz w:val="24"/>
            <w:szCs w:val="24"/>
            <w:rPrChange w:id="78" w:author="Mirkasimov Bakhrom" w:date="2018-04-16T21:34:00Z">
              <w:rPr>
                <w:color w:val="FF0000"/>
              </w:rPr>
            </w:rPrChange>
          </w:rPr>
          <w:t xml:space="preserve"> in the Azeri family.  According to the 2006 Azerbaijani Demographic and Health Survey findings, the median age at first marriage for </w:t>
        </w:r>
        <w:proofErr w:type="gramStart"/>
        <w:r w:rsidRPr="00FF0676">
          <w:rPr>
            <w:rFonts w:ascii="Garamond" w:hAnsi="Garamond"/>
            <w:color w:val="FF0000"/>
            <w:sz w:val="24"/>
            <w:szCs w:val="24"/>
            <w:rPrChange w:id="79" w:author="Mirkasimov Bakhrom" w:date="2018-04-16T21:34:00Z">
              <w:rPr>
                <w:color w:val="FF0000"/>
              </w:rPr>
            </w:rPrChange>
          </w:rPr>
          <w:t>women</w:t>
        </w:r>
        <w:proofErr w:type="gramEnd"/>
        <w:r w:rsidRPr="00FF0676">
          <w:rPr>
            <w:rFonts w:ascii="Garamond" w:hAnsi="Garamond"/>
            <w:color w:val="FF0000"/>
            <w:sz w:val="24"/>
            <w:szCs w:val="24"/>
            <w:rPrChange w:id="80" w:author="Mirkasimov Bakhrom" w:date="2018-04-16T21:34:00Z">
              <w:rPr>
                <w:color w:val="FF0000"/>
              </w:rPr>
            </w:rPrChange>
          </w:rPr>
          <w:t xml:space="preserve"> aged 25-49 is 21.9 years old and the median age at first birth is 23.5 years old. Thousands of young people enter the workforce each year after they usually complete secondary education. Many seek university admission first and depending on the university admission outcomes, and if negative, males start looking for jobs </w:t>
        </w:r>
        <w:proofErr w:type="gramStart"/>
        <w:r w:rsidRPr="00FF0676">
          <w:rPr>
            <w:rFonts w:ascii="Garamond" w:hAnsi="Garamond"/>
            <w:color w:val="FF0000"/>
            <w:sz w:val="24"/>
            <w:szCs w:val="24"/>
            <w:rPrChange w:id="81" w:author="Mirkasimov Bakhrom" w:date="2018-04-16T21:34:00Z">
              <w:rPr>
                <w:color w:val="FF0000"/>
              </w:rPr>
            </w:rPrChange>
          </w:rPr>
          <w:t>while females either get married or stop looking for jobs</w:t>
        </w:r>
        <w:proofErr w:type="gramEnd"/>
        <w:r w:rsidRPr="00FF0676">
          <w:rPr>
            <w:rFonts w:ascii="Garamond" w:hAnsi="Garamond"/>
            <w:color w:val="FF0000"/>
            <w:sz w:val="24"/>
            <w:szCs w:val="24"/>
            <w:rPrChange w:id="82" w:author="Mirkasimov Bakhrom" w:date="2018-04-16T21:34:00Z">
              <w:rPr>
                <w:color w:val="FF0000"/>
              </w:rPr>
            </w:rPrChange>
          </w:rPr>
          <w:t>. This situation is reflected in the unemployment figures shown by the State Statistic</w:t>
        </w:r>
        <w:r w:rsidRPr="00FF0676">
          <w:rPr>
            <w:rFonts w:ascii="Garamond" w:hAnsi="Garamond"/>
            <w:color w:val="FF0000"/>
            <w:sz w:val="24"/>
            <w:szCs w:val="24"/>
          </w:rPr>
          <w:t>al Committee of Azerbaijan</w:t>
        </w:r>
        <w:r w:rsidRPr="00FF0676">
          <w:rPr>
            <w:rFonts w:ascii="Garamond" w:hAnsi="Garamond"/>
            <w:color w:val="FF0000"/>
            <w:sz w:val="24"/>
            <w:szCs w:val="24"/>
            <w:rPrChange w:id="83" w:author="Mirkasimov Bakhrom" w:date="2018-04-16T21:34:00Z">
              <w:rPr>
                <w:color w:val="FF0000"/>
              </w:rPr>
            </w:rPrChange>
          </w:rPr>
          <w:t xml:space="preserve"> and in general, unemployment is high among the youth aged 15-29 and even higher for female youth. </w:t>
        </w:r>
      </w:ins>
      <w:ins w:id="84" w:author="Mirkasimov Bakhrom" w:date="2018-04-16T21:33:00Z">
        <w:r w:rsidR="00FF0676" w:rsidRPr="00FF0676">
          <w:rPr>
            <w:rFonts w:ascii="Garamond" w:hAnsi="Garamond" w:cs="Arial"/>
            <w:sz w:val="24"/>
            <w:szCs w:val="24"/>
            <w:rPrChange w:id="85" w:author="Mirkasimov Bakhrom" w:date="2018-04-16T21:34:00Z">
              <w:rPr>
                <w:rFonts w:ascii="Arial" w:hAnsi="Arial" w:cs="Arial"/>
              </w:rPr>
            </w:rPrChange>
          </w:rPr>
          <w:t>Pregnant women and women with a child under the age of one-and-a-half, have right for 36 hours per week.</w:t>
        </w:r>
        <w:r w:rsidR="00FF0676" w:rsidRPr="00FF0676">
          <w:rPr>
            <w:rStyle w:val="FootnoteReference"/>
            <w:rFonts w:ascii="Garamond" w:hAnsi="Garamond" w:cs="Arial"/>
            <w:sz w:val="24"/>
            <w:szCs w:val="24"/>
            <w:rPrChange w:id="86" w:author="Mirkasimov Bakhrom" w:date="2018-04-16T21:34:00Z">
              <w:rPr>
                <w:rStyle w:val="FootnoteReference"/>
                <w:rFonts w:ascii="Arial" w:hAnsi="Arial" w:cs="Arial"/>
              </w:rPr>
            </w:rPrChange>
          </w:rPr>
          <w:footnoteReference w:id="7"/>
        </w:r>
        <w:r w:rsidR="00FF0676" w:rsidRPr="00FF0676">
          <w:rPr>
            <w:rFonts w:ascii="Garamond" w:hAnsi="Garamond" w:cs="Arial"/>
            <w:sz w:val="24"/>
            <w:szCs w:val="24"/>
            <w:rPrChange w:id="94" w:author="Mirkasimov Bakhrom" w:date="2018-04-16T21:34:00Z">
              <w:rPr>
                <w:rFonts w:ascii="Arial" w:hAnsi="Arial" w:cs="Arial"/>
              </w:rPr>
            </w:rPrChange>
          </w:rPr>
          <w:t xml:space="preserve"> However, not all women can demand their rights, especially in private sector. Therefore, firstly, legislative interventions into flexible working options should guarantee these rights to all women despite workplace, as well as may change 36 hours to 30 hours per week and increase child age up to 2 years. </w:t>
        </w:r>
        <w:proofErr w:type="gramStart"/>
        <w:r w:rsidR="00FF0676" w:rsidRPr="00FF0676">
          <w:rPr>
            <w:rFonts w:ascii="Garamond" w:hAnsi="Garamond" w:cs="Arial"/>
            <w:sz w:val="24"/>
            <w:szCs w:val="24"/>
            <w:rPrChange w:id="95" w:author="Mirkasimov Bakhrom" w:date="2018-04-16T21:34:00Z">
              <w:rPr>
                <w:rFonts w:ascii="Arial" w:hAnsi="Arial" w:cs="Arial"/>
              </w:rPr>
            </w:rPrChange>
          </w:rPr>
          <w:t>Also</w:t>
        </w:r>
        <w:proofErr w:type="gramEnd"/>
        <w:r w:rsidR="00FF0676" w:rsidRPr="00FF0676">
          <w:rPr>
            <w:rFonts w:ascii="Garamond" w:hAnsi="Garamond" w:cs="Arial"/>
            <w:sz w:val="24"/>
            <w:szCs w:val="24"/>
            <w:rPrChange w:id="96" w:author="Mirkasimov Bakhrom" w:date="2018-04-16T21:34:00Z">
              <w:rPr>
                <w:rFonts w:ascii="Arial" w:hAnsi="Arial" w:cs="Arial"/>
              </w:rPr>
            </w:rPrChange>
          </w:rPr>
          <w:t xml:space="preserve">, the birth grant in the country is too low (93 AZN in 2016). Parents are entitled to a </w:t>
        </w:r>
        <w:proofErr w:type="gramStart"/>
        <w:r w:rsidR="00FF0676" w:rsidRPr="00FF0676">
          <w:rPr>
            <w:rFonts w:ascii="Garamond" w:hAnsi="Garamond" w:cs="Arial"/>
            <w:sz w:val="24"/>
            <w:szCs w:val="24"/>
            <w:rPrChange w:id="97" w:author="Mirkasimov Bakhrom" w:date="2018-04-16T21:34:00Z">
              <w:rPr>
                <w:rFonts w:ascii="Arial" w:hAnsi="Arial" w:cs="Arial"/>
              </w:rPr>
            </w:rPrChange>
          </w:rPr>
          <w:t>child care</w:t>
        </w:r>
        <w:proofErr w:type="gramEnd"/>
        <w:r w:rsidR="00FF0676" w:rsidRPr="00FF0676">
          <w:rPr>
            <w:rFonts w:ascii="Garamond" w:hAnsi="Garamond" w:cs="Arial"/>
            <w:sz w:val="24"/>
            <w:szCs w:val="24"/>
            <w:rPrChange w:id="98" w:author="Mirkasimov Bakhrom" w:date="2018-04-16T21:34:00Z">
              <w:rPr>
                <w:rFonts w:ascii="Arial" w:hAnsi="Arial" w:cs="Arial"/>
              </w:rPr>
            </w:rPrChange>
          </w:rPr>
          <w:t xml:space="preserve"> benefit for children of up to 3 years of age. For small children (up to 1.5 years of age), the benefit is 40 </w:t>
        </w:r>
        <w:proofErr w:type="spellStart"/>
        <w:r w:rsidR="00FF0676" w:rsidRPr="00FF0676">
          <w:rPr>
            <w:rFonts w:ascii="Garamond" w:hAnsi="Garamond" w:cs="Arial"/>
            <w:sz w:val="24"/>
            <w:szCs w:val="24"/>
            <w:rPrChange w:id="99" w:author="Mirkasimov Bakhrom" w:date="2018-04-16T21:34:00Z">
              <w:rPr>
                <w:rFonts w:ascii="Arial" w:hAnsi="Arial" w:cs="Arial"/>
              </w:rPr>
            </w:rPrChange>
          </w:rPr>
          <w:t>manat</w:t>
        </w:r>
        <w:proofErr w:type="spellEnd"/>
        <w:r w:rsidR="00FF0676" w:rsidRPr="00FF0676">
          <w:rPr>
            <w:rFonts w:ascii="Garamond" w:hAnsi="Garamond" w:cs="Arial"/>
            <w:sz w:val="24"/>
            <w:szCs w:val="24"/>
            <w:rPrChange w:id="100" w:author="Mirkasimov Bakhrom" w:date="2018-04-16T21:34:00Z">
              <w:rPr>
                <w:rFonts w:ascii="Arial" w:hAnsi="Arial" w:cs="Arial"/>
              </w:rPr>
            </w:rPrChange>
          </w:rPr>
          <w:t xml:space="preserve">, and for children from 1.5 to 3 years, the benefit is 25 </w:t>
        </w:r>
        <w:proofErr w:type="spellStart"/>
        <w:r w:rsidR="00FF0676" w:rsidRPr="00FF0676">
          <w:rPr>
            <w:rFonts w:ascii="Garamond" w:hAnsi="Garamond" w:cs="Arial"/>
            <w:sz w:val="24"/>
            <w:szCs w:val="24"/>
            <w:rPrChange w:id="101" w:author="Mirkasimov Bakhrom" w:date="2018-04-16T21:34:00Z">
              <w:rPr>
                <w:rFonts w:ascii="Arial" w:hAnsi="Arial" w:cs="Arial"/>
              </w:rPr>
            </w:rPrChange>
          </w:rPr>
          <w:t>manat</w:t>
        </w:r>
        <w:proofErr w:type="spellEnd"/>
        <w:r w:rsidR="00FF0676" w:rsidRPr="00FF0676">
          <w:rPr>
            <w:rFonts w:ascii="Garamond" w:hAnsi="Garamond" w:cs="Arial"/>
            <w:sz w:val="24"/>
            <w:szCs w:val="24"/>
            <w:rPrChange w:id="102" w:author="Mirkasimov Bakhrom" w:date="2018-04-16T21:34:00Z">
              <w:rPr>
                <w:rFonts w:ascii="Arial" w:hAnsi="Arial" w:cs="Arial"/>
              </w:rPr>
            </w:rPrChange>
          </w:rPr>
          <w:t xml:space="preserve">. </w:t>
        </w:r>
        <w:proofErr w:type="gramStart"/>
        <w:r w:rsidR="00FF0676" w:rsidRPr="00FF0676">
          <w:rPr>
            <w:rFonts w:ascii="Garamond" w:hAnsi="Garamond" w:cs="Arial"/>
            <w:sz w:val="24"/>
            <w:szCs w:val="24"/>
            <w:rPrChange w:id="103" w:author="Mirkasimov Bakhrom" w:date="2018-04-16T21:34:00Z">
              <w:rPr>
                <w:rFonts w:ascii="Arial" w:hAnsi="Arial" w:cs="Arial"/>
              </w:rPr>
            </w:rPrChange>
          </w:rPr>
          <w:lastRenderedPageBreak/>
          <w:t>So</w:t>
        </w:r>
        <w:proofErr w:type="gramEnd"/>
        <w:r w:rsidR="00FF0676" w:rsidRPr="00FF0676">
          <w:rPr>
            <w:rFonts w:ascii="Garamond" w:hAnsi="Garamond" w:cs="Arial"/>
            <w:sz w:val="24"/>
            <w:szCs w:val="24"/>
            <w:rPrChange w:id="104" w:author="Mirkasimov Bakhrom" w:date="2018-04-16T21:34:00Z">
              <w:rPr>
                <w:rFonts w:ascii="Arial" w:hAnsi="Arial" w:cs="Arial"/>
              </w:rPr>
            </w:rPrChange>
          </w:rPr>
          <w:t xml:space="preserve">, as one can see the amount of the benefit is much lower than the minimum wage. Therefore, all these benefits </w:t>
        </w:r>
        <w:proofErr w:type="gramStart"/>
        <w:r w:rsidR="00FF0676" w:rsidRPr="00FF0676">
          <w:rPr>
            <w:rFonts w:ascii="Garamond" w:hAnsi="Garamond" w:cs="Arial"/>
            <w:sz w:val="24"/>
            <w:szCs w:val="24"/>
            <w:rPrChange w:id="105" w:author="Mirkasimov Bakhrom" w:date="2018-04-16T21:34:00Z">
              <w:rPr>
                <w:rFonts w:ascii="Arial" w:hAnsi="Arial" w:cs="Arial"/>
              </w:rPr>
            </w:rPrChange>
          </w:rPr>
          <w:t>must be increased</w:t>
        </w:r>
        <w:proofErr w:type="gramEnd"/>
        <w:r w:rsidR="00FF0676" w:rsidRPr="00FF0676">
          <w:rPr>
            <w:rFonts w:ascii="Garamond" w:hAnsi="Garamond" w:cs="Arial"/>
            <w:sz w:val="24"/>
            <w:szCs w:val="24"/>
            <w:rPrChange w:id="106" w:author="Mirkasimov Bakhrom" w:date="2018-04-16T21:34:00Z">
              <w:rPr>
                <w:rFonts w:ascii="Arial" w:hAnsi="Arial" w:cs="Arial"/>
              </w:rPr>
            </w:rPrChange>
          </w:rPr>
          <w:t xml:space="preserve"> taking into account the real growth. </w:t>
        </w:r>
      </w:ins>
    </w:p>
    <w:p w:rsidR="00FE6A1E" w:rsidRPr="00FE6A1E" w:rsidRDefault="00FE6A1E">
      <w:pPr>
        <w:spacing w:line="480" w:lineRule="auto"/>
        <w:rPr>
          <w:ins w:id="107" w:author="Mirkasimov Bakhrom" w:date="2018-04-13T11:07:00Z"/>
          <w:rFonts w:ascii="Garamond" w:hAnsi="Garamond"/>
          <w:color w:val="FF0000"/>
          <w:sz w:val="24"/>
          <w:szCs w:val="24"/>
          <w:rPrChange w:id="108" w:author="Mirkasimov Bakhrom" w:date="2018-04-13T11:07:00Z">
            <w:rPr>
              <w:ins w:id="109" w:author="Mirkasimov Bakhrom" w:date="2018-04-13T11:07:00Z"/>
              <w:color w:val="FF0000"/>
            </w:rPr>
          </w:rPrChange>
        </w:rPr>
        <w:pPrChange w:id="110" w:author="Mirkasimov Bakhrom" w:date="2018-04-13T11:07:00Z">
          <w:pPr/>
        </w:pPrChange>
      </w:pPr>
      <w:bookmarkStart w:id="111" w:name="_GoBack"/>
      <w:bookmarkEnd w:id="111"/>
      <w:ins w:id="112" w:author="Mirkasimov Bakhrom" w:date="2018-04-13T11:07:00Z">
        <w:r w:rsidRPr="00FE6A1E">
          <w:rPr>
            <w:rFonts w:ascii="Garamond" w:hAnsi="Garamond"/>
            <w:color w:val="FF0000"/>
            <w:sz w:val="24"/>
            <w:szCs w:val="24"/>
            <w:rPrChange w:id="113" w:author="Mirkasimov Bakhrom" w:date="2018-04-13T11:07:00Z">
              <w:rPr>
                <w:color w:val="FF0000"/>
              </w:rPr>
            </w:rPrChange>
          </w:rPr>
          <w:t xml:space="preserve">Young women </w:t>
        </w:r>
        <w:proofErr w:type="gramStart"/>
        <w:r w:rsidRPr="00FE6A1E">
          <w:rPr>
            <w:rFonts w:ascii="Garamond" w:hAnsi="Garamond"/>
            <w:color w:val="FF0000"/>
            <w:sz w:val="24"/>
            <w:szCs w:val="24"/>
            <w:rPrChange w:id="114" w:author="Mirkasimov Bakhrom" w:date="2018-04-13T11:07:00Z">
              <w:rPr>
                <w:color w:val="FF0000"/>
              </w:rPr>
            </w:rPrChange>
          </w:rPr>
          <w:t>are usually perceived</w:t>
        </w:r>
        <w:proofErr w:type="gramEnd"/>
        <w:r w:rsidRPr="00FE6A1E">
          <w:rPr>
            <w:rFonts w:ascii="Garamond" w:hAnsi="Garamond"/>
            <w:color w:val="FF0000"/>
            <w:sz w:val="24"/>
            <w:szCs w:val="24"/>
            <w:rPrChange w:id="115" w:author="Mirkasimov Bakhrom" w:date="2018-04-13T11:07:00Z">
              <w:rPr>
                <w:color w:val="FF0000"/>
              </w:rPr>
            </w:rPrChange>
          </w:rPr>
          <w:t xml:space="preserve"> as a failure once they have passed the marriageable age of 21 to 23 years (</w:t>
        </w:r>
        <w:proofErr w:type="spellStart"/>
        <w:r w:rsidRPr="00FE6A1E">
          <w:rPr>
            <w:rFonts w:ascii="Garamond" w:hAnsi="Garamond"/>
            <w:color w:val="FF0000"/>
            <w:sz w:val="24"/>
            <w:szCs w:val="24"/>
            <w:rPrChange w:id="116" w:author="Mirkasimov Bakhrom" w:date="2018-04-13T11:07:00Z">
              <w:rPr>
                <w:color w:val="FF0000"/>
              </w:rPr>
            </w:rPrChange>
          </w:rPr>
          <w:t>Klaveren</w:t>
        </w:r>
        <w:proofErr w:type="spellEnd"/>
        <w:r w:rsidRPr="00FE6A1E">
          <w:rPr>
            <w:rFonts w:ascii="Garamond" w:hAnsi="Garamond"/>
            <w:color w:val="FF0000"/>
            <w:sz w:val="24"/>
            <w:szCs w:val="24"/>
            <w:rPrChange w:id="117" w:author="Mirkasimov Bakhrom" w:date="2018-04-13T11:07:00Z">
              <w:rPr>
                <w:color w:val="FF0000"/>
              </w:rPr>
            </w:rPrChange>
          </w:rPr>
          <w:t xml:space="preserve"> et al., 2010). The share of married by age 25 is 46% for females, and 15% for males (WEF, 2017). Poverty rate was about 29 percent in 2005 (</w:t>
        </w:r>
        <w:proofErr w:type="spellStart"/>
        <w:r w:rsidRPr="00FE6A1E">
          <w:rPr>
            <w:rFonts w:ascii="Garamond" w:hAnsi="Garamond"/>
            <w:color w:val="FF0000"/>
            <w:sz w:val="24"/>
            <w:szCs w:val="24"/>
            <w:rPrChange w:id="118" w:author="Mirkasimov Bakhrom" w:date="2018-04-13T11:07:00Z">
              <w:rPr>
                <w:color w:val="FF0000"/>
              </w:rPr>
            </w:rPrChange>
          </w:rPr>
          <w:t>Afandi</w:t>
        </w:r>
        <w:proofErr w:type="spellEnd"/>
        <w:r w:rsidRPr="00FE6A1E">
          <w:rPr>
            <w:rFonts w:ascii="Garamond" w:hAnsi="Garamond"/>
            <w:color w:val="FF0000"/>
            <w:sz w:val="24"/>
            <w:szCs w:val="24"/>
            <w:rPrChange w:id="119" w:author="Mirkasimov Bakhrom" w:date="2018-04-13T11:07:00Z">
              <w:rPr>
                <w:color w:val="FF0000"/>
              </w:rPr>
            </w:rPrChange>
          </w:rPr>
          <w:t xml:space="preserve"> &amp; </w:t>
        </w:r>
        <w:proofErr w:type="spellStart"/>
        <w:r w:rsidRPr="00FE6A1E">
          <w:rPr>
            <w:rFonts w:ascii="Garamond" w:hAnsi="Garamond"/>
            <w:color w:val="FF0000"/>
            <w:sz w:val="24"/>
            <w:szCs w:val="24"/>
            <w:rPrChange w:id="120" w:author="Mirkasimov Bakhrom" w:date="2018-04-13T11:07:00Z">
              <w:rPr>
                <w:color w:val="FF0000"/>
              </w:rPr>
            </w:rPrChange>
          </w:rPr>
          <w:t>Pellenyi</w:t>
        </w:r>
        <w:proofErr w:type="spellEnd"/>
        <w:r w:rsidRPr="00FE6A1E">
          <w:rPr>
            <w:rFonts w:ascii="Garamond" w:hAnsi="Garamond"/>
            <w:color w:val="FF0000"/>
            <w:sz w:val="24"/>
            <w:szCs w:val="24"/>
            <w:rPrChange w:id="121" w:author="Mirkasimov Bakhrom" w:date="2018-04-13T11:07:00Z">
              <w:rPr>
                <w:color w:val="FF0000"/>
              </w:rPr>
            </w:rPrChange>
          </w:rPr>
          <w:t xml:space="preserve">, 2007). The authors also found that working in agricultural sector implies a greater risk of being poor in Azerbaijan, yet this sector is the largest employer. This could be a symptom of huge oil revenues, low labor productivity and low wages in agriculture and measurement issues. </w:t>
        </w:r>
      </w:ins>
    </w:p>
    <w:p w:rsidR="00FE6A1E" w:rsidRPr="00B71902" w:rsidRDefault="00FE6A1E">
      <w:pPr>
        <w:pStyle w:val="Text"/>
        <w:ind w:firstLine="0"/>
        <w:rPr>
          <w:rFonts w:ascii="Garamond" w:hAnsi="Garamond"/>
        </w:rPr>
        <w:pPrChange w:id="122" w:author="Mirkasimov Bakhrom" w:date="2018-04-13T11:02:00Z">
          <w:pPr>
            <w:pStyle w:val="Text"/>
          </w:pPr>
        </w:pPrChange>
      </w:pPr>
    </w:p>
    <w:p w:rsidR="00CF0451" w:rsidRPr="00B71902" w:rsidRDefault="00F62214" w:rsidP="00B50CD2">
      <w:pPr>
        <w:pStyle w:val="Heading1"/>
        <w:rPr>
          <w:rFonts w:ascii="Garamond" w:hAnsi="Garamond"/>
        </w:rPr>
      </w:pPr>
      <w:r w:rsidRPr="00B71902">
        <w:rPr>
          <w:rFonts w:ascii="Garamond" w:hAnsi="Garamond"/>
        </w:rPr>
        <w:t xml:space="preserve">2. </w:t>
      </w:r>
      <w:r w:rsidR="00E148EB" w:rsidRPr="00B71902">
        <w:rPr>
          <w:rFonts w:ascii="Garamond" w:hAnsi="Garamond"/>
        </w:rPr>
        <w:t>Meth</w:t>
      </w:r>
      <w:r w:rsidR="00047BD6" w:rsidRPr="00B71902">
        <w:rPr>
          <w:rFonts w:ascii="Garamond" w:hAnsi="Garamond"/>
        </w:rPr>
        <w:t>o</w:t>
      </w:r>
      <w:r w:rsidR="00E148EB" w:rsidRPr="00B71902">
        <w:rPr>
          <w:rFonts w:ascii="Garamond" w:hAnsi="Garamond"/>
        </w:rPr>
        <w:t xml:space="preserve">dology </w:t>
      </w:r>
      <w:r w:rsidR="00047BD6" w:rsidRPr="00B71902">
        <w:rPr>
          <w:rFonts w:ascii="Garamond" w:hAnsi="Garamond"/>
        </w:rPr>
        <w:t>and Data</w:t>
      </w:r>
    </w:p>
    <w:p w:rsidR="008E423E" w:rsidRPr="00B71902" w:rsidRDefault="008E423E" w:rsidP="00C40BCB">
      <w:pPr>
        <w:pStyle w:val="Text"/>
        <w:rPr>
          <w:rFonts w:ascii="Garamond" w:hAnsi="Garamond"/>
        </w:rPr>
      </w:pPr>
    </w:p>
    <w:p w:rsidR="00CF0451" w:rsidRPr="00B71902" w:rsidRDefault="006A7F04" w:rsidP="00B50CD2">
      <w:pPr>
        <w:pStyle w:val="Heading2"/>
        <w:rPr>
          <w:rFonts w:ascii="Garamond" w:hAnsi="Garamond"/>
        </w:rPr>
      </w:pPr>
      <w:r w:rsidRPr="00B71902">
        <w:rPr>
          <w:rFonts w:ascii="Garamond" w:hAnsi="Garamond"/>
        </w:rPr>
        <w:t xml:space="preserve">2.1. Data </w:t>
      </w:r>
    </w:p>
    <w:p w:rsidR="006A7F04" w:rsidRPr="00B71902" w:rsidRDefault="006A7F04" w:rsidP="00851037">
      <w:pPr>
        <w:pStyle w:val="Text"/>
        <w:rPr>
          <w:rFonts w:ascii="Garamond" w:hAnsi="Garamond"/>
        </w:rPr>
      </w:pPr>
    </w:p>
    <w:p w:rsidR="00851037" w:rsidRPr="00B71902" w:rsidRDefault="004246A4" w:rsidP="00851037">
      <w:pPr>
        <w:pStyle w:val="Text"/>
        <w:rPr>
          <w:rFonts w:ascii="Garamond" w:hAnsi="Garamond"/>
        </w:rPr>
      </w:pPr>
      <w:r w:rsidRPr="00B71902">
        <w:rPr>
          <w:rFonts w:ascii="Garamond" w:hAnsi="Garamond"/>
        </w:rPr>
        <w:t xml:space="preserve">The econometric analysis is based on the </w:t>
      </w:r>
      <w:r w:rsidR="00851037" w:rsidRPr="00B71902">
        <w:rPr>
          <w:rFonts w:ascii="Garamond" w:hAnsi="Garamond"/>
        </w:rPr>
        <w:t>ILO</w:t>
      </w:r>
      <w:r w:rsidR="006171EB" w:rsidRPr="00B71902">
        <w:rPr>
          <w:rFonts w:ascii="Garamond" w:hAnsi="Garamond"/>
        </w:rPr>
        <w:t xml:space="preserve">’s </w:t>
      </w:r>
      <w:r w:rsidRPr="00B71902">
        <w:rPr>
          <w:rFonts w:ascii="Garamond" w:hAnsi="Garamond"/>
        </w:rPr>
        <w:t xml:space="preserve">School-to-Work Transition </w:t>
      </w:r>
      <w:r w:rsidR="00851037" w:rsidRPr="00B71902">
        <w:rPr>
          <w:rFonts w:ascii="Garamond" w:hAnsi="Garamond"/>
        </w:rPr>
        <w:t>(SWT) survey collected in Azerbaijan on a sample of young workers age</w:t>
      </w:r>
      <w:r w:rsidR="00422F19" w:rsidRPr="00B71902">
        <w:rPr>
          <w:rFonts w:ascii="Garamond" w:hAnsi="Garamond"/>
        </w:rPr>
        <w:t>d</w:t>
      </w:r>
      <w:r w:rsidR="00851037" w:rsidRPr="00B71902">
        <w:rPr>
          <w:rFonts w:ascii="Garamond" w:hAnsi="Garamond"/>
        </w:rPr>
        <w:t xml:space="preserve"> 15 to 29 in 2005</w:t>
      </w:r>
      <w:r w:rsidR="004700C5" w:rsidRPr="00B71902">
        <w:rPr>
          <w:rFonts w:ascii="Garamond" w:hAnsi="Garamond"/>
        </w:rPr>
        <w:t xml:space="preserve"> representative of the national population</w:t>
      </w:r>
      <w:r w:rsidR="00851037" w:rsidRPr="00B71902">
        <w:rPr>
          <w:rFonts w:ascii="Garamond" w:hAnsi="Garamond"/>
        </w:rPr>
        <w:t xml:space="preserve">. </w:t>
      </w:r>
      <w:r w:rsidR="007616D8" w:rsidRPr="00B71902">
        <w:rPr>
          <w:rFonts w:ascii="Garamond" w:hAnsi="Garamond"/>
        </w:rPr>
        <w:t xml:space="preserve">As the name suggests, </w:t>
      </w:r>
      <w:r w:rsidR="00144AA5" w:rsidRPr="00B71902">
        <w:rPr>
          <w:rFonts w:ascii="Garamond" w:hAnsi="Garamond"/>
        </w:rPr>
        <w:t>the survey collects information on the labor market</w:t>
      </w:r>
      <w:r w:rsidR="007616D8" w:rsidRPr="00B71902">
        <w:rPr>
          <w:rFonts w:ascii="Garamond" w:hAnsi="Garamond"/>
        </w:rPr>
        <w:t xml:space="preserve"> experiences of young workers at the beginning of their career</w:t>
      </w:r>
      <w:r w:rsidR="00144AA5" w:rsidRPr="00B71902">
        <w:rPr>
          <w:rFonts w:ascii="Garamond" w:hAnsi="Garamond"/>
        </w:rPr>
        <w:t xml:space="preserve"> shortly after leaving s</w:t>
      </w:r>
      <w:r w:rsidR="006171EB" w:rsidRPr="00B71902">
        <w:rPr>
          <w:rFonts w:ascii="Garamond" w:hAnsi="Garamond"/>
        </w:rPr>
        <w:t>chool and entering the labor fo</w:t>
      </w:r>
      <w:r w:rsidR="00144AA5" w:rsidRPr="00B71902">
        <w:rPr>
          <w:rFonts w:ascii="Garamond" w:hAnsi="Garamond"/>
        </w:rPr>
        <w:t>rce</w:t>
      </w:r>
      <w:r w:rsidR="007616D8" w:rsidRPr="00B71902">
        <w:rPr>
          <w:rFonts w:ascii="Garamond" w:hAnsi="Garamond"/>
        </w:rPr>
        <w:t xml:space="preserve">. </w:t>
      </w:r>
      <w:r w:rsidR="00851037" w:rsidRPr="00B71902">
        <w:rPr>
          <w:rFonts w:ascii="Garamond" w:hAnsi="Garamond"/>
        </w:rPr>
        <w:t xml:space="preserve">The data is at </w:t>
      </w:r>
      <w:r w:rsidR="006171EB" w:rsidRPr="00B71902">
        <w:rPr>
          <w:rFonts w:ascii="Garamond" w:hAnsi="Garamond"/>
        </w:rPr>
        <w:t>the</w:t>
      </w:r>
      <w:r w:rsidR="00851037" w:rsidRPr="00B71902">
        <w:rPr>
          <w:rFonts w:ascii="Garamond" w:hAnsi="Garamond"/>
        </w:rPr>
        <w:t xml:space="preserve"> individual level</w:t>
      </w:r>
      <w:r w:rsidR="00851037" w:rsidRPr="00B71902">
        <w:rPr>
          <w:rStyle w:val="FootnoteReference"/>
          <w:rFonts w:ascii="Garamond" w:hAnsi="Garamond"/>
        </w:rPr>
        <w:footnoteReference w:id="8"/>
      </w:r>
      <w:r w:rsidR="00851037" w:rsidRPr="00B71902">
        <w:rPr>
          <w:rFonts w:ascii="Garamond" w:hAnsi="Garamond"/>
        </w:rPr>
        <w:t xml:space="preserve"> with a sample size of </w:t>
      </w:r>
      <w:r w:rsidR="007616D8" w:rsidRPr="00B71902">
        <w:rPr>
          <w:rFonts w:ascii="Garamond" w:hAnsi="Garamond"/>
        </w:rPr>
        <w:t>4,972</w:t>
      </w:r>
      <w:r w:rsidR="00851037" w:rsidRPr="00B71902">
        <w:rPr>
          <w:rFonts w:ascii="Garamond" w:hAnsi="Garamond"/>
        </w:rPr>
        <w:t>. The survey includes</w:t>
      </w:r>
      <w:r w:rsidR="00EB2AE0" w:rsidRPr="00B71902">
        <w:rPr>
          <w:rFonts w:ascii="Garamond" w:hAnsi="Garamond"/>
        </w:rPr>
        <w:t xml:space="preserve"> three age groups: </w:t>
      </w:r>
      <w:r w:rsidR="00B71902" w:rsidRPr="00B71902">
        <w:rPr>
          <w:rFonts w:ascii="Garamond" w:hAnsi="Garamond"/>
        </w:rPr>
        <w:t>“</w:t>
      </w:r>
      <w:r w:rsidR="00EB2AE0" w:rsidRPr="00B71902">
        <w:rPr>
          <w:rFonts w:ascii="Garamond" w:hAnsi="Garamond"/>
        </w:rPr>
        <w:t>teenage</w:t>
      </w:r>
      <w:r w:rsidR="00851037" w:rsidRPr="00B71902">
        <w:rPr>
          <w:rFonts w:ascii="Garamond" w:hAnsi="Garamond"/>
        </w:rPr>
        <w:t xml:space="preserve"> workers</w:t>
      </w:r>
      <w:r w:rsidR="00B71902" w:rsidRPr="00B71902">
        <w:rPr>
          <w:rFonts w:ascii="Garamond" w:hAnsi="Garamond"/>
        </w:rPr>
        <w:t>”</w:t>
      </w:r>
      <w:r w:rsidR="006171EB" w:rsidRPr="00B71902">
        <w:rPr>
          <w:rFonts w:ascii="Garamond" w:hAnsi="Garamond"/>
        </w:rPr>
        <w:t xml:space="preserve"> (</w:t>
      </w:r>
      <w:r w:rsidR="00851037" w:rsidRPr="00B71902">
        <w:rPr>
          <w:rFonts w:ascii="Garamond" w:hAnsi="Garamond"/>
        </w:rPr>
        <w:t>aged 15-19 years</w:t>
      </w:r>
      <w:r w:rsidR="006171EB" w:rsidRPr="00B71902">
        <w:rPr>
          <w:rFonts w:ascii="Garamond" w:hAnsi="Garamond"/>
        </w:rPr>
        <w:t>)</w:t>
      </w:r>
      <w:r w:rsidR="00851037" w:rsidRPr="00B71902">
        <w:rPr>
          <w:rFonts w:ascii="Garamond" w:hAnsi="Garamond"/>
        </w:rPr>
        <w:t xml:space="preserve">, </w:t>
      </w:r>
      <w:r w:rsidR="00B71902" w:rsidRPr="00B71902">
        <w:rPr>
          <w:rFonts w:ascii="Garamond" w:hAnsi="Garamond"/>
        </w:rPr>
        <w:t>“</w:t>
      </w:r>
      <w:r w:rsidR="00851037" w:rsidRPr="00B71902">
        <w:rPr>
          <w:rFonts w:ascii="Garamond" w:hAnsi="Garamond"/>
        </w:rPr>
        <w:t>young adults</w:t>
      </w:r>
      <w:r w:rsidR="00B71902" w:rsidRPr="00B71902">
        <w:rPr>
          <w:rFonts w:ascii="Garamond" w:hAnsi="Garamond"/>
        </w:rPr>
        <w:t>”</w:t>
      </w:r>
      <w:r w:rsidR="00851037" w:rsidRPr="00B71902">
        <w:rPr>
          <w:rFonts w:ascii="Garamond" w:hAnsi="Garamond"/>
        </w:rPr>
        <w:t xml:space="preserve"> (20-2</w:t>
      </w:r>
      <w:r w:rsidR="007616D8" w:rsidRPr="00B71902">
        <w:rPr>
          <w:rFonts w:ascii="Garamond" w:hAnsi="Garamond"/>
        </w:rPr>
        <w:t>4</w:t>
      </w:r>
      <w:r w:rsidR="00851037" w:rsidRPr="00B71902">
        <w:rPr>
          <w:rFonts w:ascii="Garamond" w:hAnsi="Garamond"/>
        </w:rPr>
        <w:t xml:space="preserve"> years)</w:t>
      </w:r>
      <w:r w:rsidR="006171EB" w:rsidRPr="00B71902">
        <w:rPr>
          <w:rFonts w:ascii="Garamond" w:hAnsi="Garamond"/>
        </w:rPr>
        <w:t>,</w:t>
      </w:r>
      <w:r w:rsidR="007616D8" w:rsidRPr="00B71902">
        <w:rPr>
          <w:rFonts w:ascii="Garamond" w:hAnsi="Garamond"/>
        </w:rPr>
        <w:t xml:space="preserve"> and</w:t>
      </w:r>
      <w:r w:rsidR="00EB2AE0" w:rsidRPr="00B71902">
        <w:rPr>
          <w:rFonts w:ascii="Garamond" w:hAnsi="Garamond"/>
        </w:rPr>
        <w:t xml:space="preserve"> for lack of a </w:t>
      </w:r>
      <w:proofErr w:type="gramStart"/>
      <w:r w:rsidR="00EB2AE0" w:rsidRPr="00B71902">
        <w:rPr>
          <w:rFonts w:ascii="Garamond" w:hAnsi="Garamond"/>
        </w:rPr>
        <w:t>better-term</w:t>
      </w:r>
      <w:proofErr w:type="gramEnd"/>
      <w:r w:rsidR="00EB2AE0" w:rsidRPr="00B71902">
        <w:rPr>
          <w:rFonts w:ascii="Garamond" w:hAnsi="Garamond"/>
        </w:rPr>
        <w:t>,</w:t>
      </w:r>
      <w:r w:rsidR="007616D8" w:rsidRPr="00B71902">
        <w:rPr>
          <w:rFonts w:ascii="Garamond" w:hAnsi="Garamond"/>
        </w:rPr>
        <w:t xml:space="preserve"> the </w:t>
      </w:r>
      <w:r w:rsidR="00B71902" w:rsidRPr="00B71902">
        <w:rPr>
          <w:rFonts w:ascii="Garamond" w:hAnsi="Garamond"/>
        </w:rPr>
        <w:t>“</w:t>
      </w:r>
      <w:r w:rsidR="00EB2AE0" w:rsidRPr="00B71902">
        <w:rPr>
          <w:rFonts w:ascii="Garamond" w:hAnsi="Garamond"/>
        </w:rPr>
        <w:t>prime</w:t>
      </w:r>
      <w:r w:rsidR="006171EB" w:rsidRPr="00B71902">
        <w:rPr>
          <w:rFonts w:ascii="Garamond" w:hAnsi="Garamond"/>
        </w:rPr>
        <w:t>-</w:t>
      </w:r>
      <w:r w:rsidR="00EB2AE0" w:rsidRPr="00B71902">
        <w:rPr>
          <w:rFonts w:ascii="Garamond" w:hAnsi="Garamond"/>
        </w:rPr>
        <w:t>age workers</w:t>
      </w:r>
      <w:r w:rsidR="00B71902" w:rsidRPr="00B71902">
        <w:rPr>
          <w:rFonts w:ascii="Garamond" w:hAnsi="Garamond"/>
        </w:rPr>
        <w:t>”</w:t>
      </w:r>
      <w:r w:rsidR="007616D8" w:rsidRPr="00B71902">
        <w:rPr>
          <w:rFonts w:ascii="Garamond" w:hAnsi="Garamond"/>
        </w:rPr>
        <w:t xml:space="preserve"> (25-29 years)</w:t>
      </w:r>
      <w:r w:rsidR="00851037" w:rsidRPr="00B71902">
        <w:rPr>
          <w:rFonts w:ascii="Garamond" w:hAnsi="Garamond"/>
        </w:rPr>
        <w:t xml:space="preserve">. The sample size is </w:t>
      </w:r>
      <w:r w:rsidR="00EB2AE0" w:rsidRPr="00B71902">
        <w:rPr>
          <w:rFonts w:ascii="Garamond" w:hAnsi="Garamond"/>
        </w:rPr>
        <w:t xml:space="preserve">large </w:t>
      </w:r>
      <w:r w:rsidR="00851037" w:rsidRPr="00B71902">
        <w:rPr>
          <w:rFonts w:ascii="Garamond" w:hAnsi="Garamond"/>
        </w:rPr>
        <w:t xml:space="preserve">for this segment of the labor </w:t>
      </w:r>
      <w:proofErr w:type="gramStart"/>
      <w:r w:rsidR="00851037" w:rsidRPr="00B71902">
        <w:rPr>
          <w:rFonts w:ascii="Garamond" w:hAnsi="Garamond"/>
        </w:rPr>
        <w:t xml:space="preserve">force </w:t>
      </w:r>
      <w:r w:rsidR="00EB2AE0" w:rsidRPr="00B71902">
        <w:rPr>
          <w:rFonts w:ascii="Garamond" w:hAnsi="Garamond"/>
        </w:rPr>
        <w:t>which</w:t>
      </w:r>
      <w:proofErr w:type="gramEnd"/>
      <w:r w:rsidR="00EB2AE0" w:rsidRPr="00B71902">
        <w:rPr>
          <w:rFonts w:ascii="Garamond" w:hAnsi="Garamond"/>
        </w:rPr>
        <w:t xml:space="preserve"> </w:t>
      </w:r>
      <w:r w:rsidR="00EB2AE0" w:rsidRPr="00B71902">
        <w:rPr>
          <w:rFonts w:ascii="Garamond" w:hAnsi="Garamond"/>
        </w:rPr>
        <w:lastRenderedPageBreak/>
        <w:t xml:space="preserve">is </w:t>
      </w:r>
      <w:r w:rsidR="00851037" w:rsidRPr="00B71902">
        <w:rPr>
          <w:rFonts w:ascii="Garamond" w:hAnsi="Garamond"/>
        </w:rPr>
        <w:t>generally under-represented in</w:t>
      </w:r>
      <w:r w:rsidR="00EB2AE0" w:rsidRPr="00B71902">
        <w:rPr>
          <w:rFonts w:ascii="Garamond" w:hAnsi="Garamond"/>
        </w:rPr>
        <w:t xml:space="preserve"> typical</w:t>
      </w:r>
      <w:r w:rsidR="00851037" w:rsidRPr="00B71902">
        <w:rPr>
          <w:rFonts w:ascii="Garamond" w:hAnsi="Garamond"/>
        </w:rPr>
        <w:t xml:space="preserve"> labor force surveys</w:t>
      </w:r>
      <w:r w:rsidR="00EB2AE0" w:rsidRPr="00B71902">
        <w:rPr>
          <w:rFonts w:ascii="Garamond" w:hAnsi="Garamond"/>
        </w:rPr>
        <w:t>. The data thus provide</w:t>
      </w:r>
      <w:r w:rsidR="007616D8" w:rsidRPr="00B71902">
        <w:rPr>
          <w:rFonts w:ascii="Garamond" w:hAnsi="Garamond"/>
        </w:rPr>
        <w:t xml:space="preserve"> </w:t>
      </w:r>
      <w:r w:rsidR="00EB2AE0" w:rsidRPr="00B71902">
        <w:rPr>
          <w:rFonts w:ascii="Garamond" w:hAnsi="Garamond"/>
        </w:rPr>
        <w:t>an unusual</w:t>
      </w:r>
      <w:r w:rsidR="007616D8" w:rsidRPr="00B71902">
        <w:rPr>
          <w:rFonts w:ascii="Garamond" w:hAnsi="Garamond"/>
        </w:rPr>
        <w:t xml:space="preserve"> opportunity to analyze the </w:t>
      </w:r>
      <w:r w:rsidR="00144AA5" w:rsidRPr="00B71902">
        <w:rPr>
          <w:rFonts w:ascii="Garamond" w:hAnsi="Garamond"/>
        </w:rPr>
        <w:t>labor market performance of</w:t>
      </w:r>
      <w:r w:rsidR="007616D8" w:rsidRPr="00B71902">
        <w:rPr>
          <w:rFonts w:ascii="Garamond" w:hAnsi="Garamond"/>
        </w:rPr>
        <w:t xml:space="preserve"> men and women in </w:t>
      </w:r>
      <w:r w:rsidR="00144AA5" w:rsidRPr="00B71902">
        <w:rPr>
          <w:rFonts w:ascii="Garamond" w:hAnsi="Garamond"/>
        </w:rPr>
        <w:t>this stage of their careers</w:t>
      </w:r>
      <w:r w:rsidR="00851037" w:rsidRPr="00B71902">
        <w:rPr>
          <w:rFonts w:ascii="Garamond" w:hAnsi="Garamond"/>
        </w:rPr>
        <w:t>.</w:t>
      </w:r>
    </w:p>
    <w:p w:rsidR="007616D8" w:rsidRPr="00B71902" w:rsidRDefault="00B44C1F" w:rsidP="007616D8">
      <w:pPr>
        <w:pStyle w:val="Text"/>
        <w:rPr>
          <w:rFonts w:ascii="Garamond" w:hAnsi="Garamond"/>
        </w:rPr>
      </w:pPr>
      <w:r w:rsidRPr="00B71902">
        <w:rPr>
          <w:rFonts w:ascii="Garamond" w:hAnsi="Garamond"/>
        </w:rPr>
        <w:t>Between 2004 and 2006, t</w:t>
      </w:r>
      <w:r w:rsidR="004700C5" w:rsidRPr="00B71902">
        <w:rPr>
          <w:rFonts w:ascii="Garamond" w:hAnsi="Garamond"/>
        </w:rPr>
        <w:t>he ILO co</w:t>
      </w:r>
      <w:r w:rsidRPr="00B71902">
        <w:rPr>
          <w:rFonts w:ascii="Garamond" w:hAnsi="Garamond"/>
        </w:rPr>
        <w:t>nducted</w:t>
      </w:r>
      <w:r w:rsidR="004700C5" w:rsidRPr="00B71902">
        <w:rPr>
          <w:rFonts w:ascii="Garamond" w:hAnsi="Garamond"/>
        </w:rPr>
        <w:t xml:space="preserve"> SWT surveys in </w:t>
      </w:r>
      <w:proofErr w:type="gramStart"/>
      <w:r w:rsidR="004700C5" w:rsidRPr="00B71902">
        <w:rPr>
          <w:rFonts w:ascii="Garamond" w:hAnsi="Garamond"/>
        </w:rPr>
        <w:t>8</w:t>
      </w:r>
      <w:proofErr w:type="gramEnd"/>
      <w:r w:rsidR="004700C5" w:rsidRPr="00B71902">
        <w:rPr>
          <w:rFonts w:ascii="Garamond" w:hAnsi="Garamond"/>
        </w:rPr>
        <w:t xml:space="preserve"> countries (Azerbaijan, China, Egypt, Kosovo, Mongolia, Nepal, </w:t>
      </w:r>
      <w:r w:rsidR="003A6E9B" w:rsidRPr="00B71902">
        <w:rPr>
          <w:rFonts w:ascii="Garamond" w:hAnsi="Garamond"/>
        </w:rPr>
        <w:t xml:space="preserve">and </w:t>
      </w:r>
      <w:r w:rsidR="004700C5" w:rsidRPr="00B71902">
        <w:rPr>
          <w:rFonts w:ascii="Garamond" w:hAnsi="Garamond"/>
        </w:rPr>
        <w:t>Syria)</w:t>
      </w:r>
      <w:r w:rsidRPr="00B71902">
        <w:rPr>
          <w:rFonts w:ascii="Garamond" w:hAnsi="Garamond"/>
        </w:rPr>
        <w:t xml:space="preserve">. </w:t>
      </w:r>
      <w:proofErr w:type="gramStart"/>
      <w:r w:rsidR="00144AA5" w:rsidRPr="00B71902">
        <w:rPr>
          <w:rFonts w:ascii="Garamond" w:hAnsi="Garamond"/>
        </w:rPr>
        <w:t>and</w:t>
      </w:r>
      <w:proofErr w:type="gramEnd"/>
      <w:r w:rsidR="00144AA5" w:rsidRPr="00B71902">
        <w:rPr>
          <w:rFonts w:ascii="Garamond" w:hAnsi="Garamond"/>
        </w:rPr>
        <w:t xml:space="preserve"> subsequently </w:t>
      </w:r>
      <w:r w:rsidR="004700C5" w:rsidRPr="00B71902">
        <w:rPr>
          <w:rFonts w:ascii="Garamond" w:hAnsi="Garamond"/>
        </w:rPr>
        <w:t xml:space="preserve">made the micro data </w:t>
      </w:r>
      <w:r w:rsidR="00144AA5" w:rsidRPr="00B71902">
        <w:rPr>
          <w:rFonts w:ascii="Garamond" w:hAnsi="Garamond"/>
        </w:rPr>
        <w:t xml:space="preserve">publicly </w:t>
      </w:r>
      <w:r w:rsidR="004700C5" w:rsidRPr="00B71902">
        <w:rPr>
          <w:rFonts w:ascii="Garamond" w:hAnsi="Garamond"/>
        </w:rPr>
        <w:t>available</w:t>
      </w:r>
      <w:r w:rsidRPr="00B71902">
        <w:rPr>
          <w:rFonts w:ascii="Garamond" w:hAnsi="Garamond"/>
        </w:rPr>
        <w:t>.</w:t>
      </w:r>
      <w:r w:rsidR="007616D8" w:rsidRPr="00B71902">
        <w:rPr>
          <w:rStyle w:val="FootnoteReference"/>
          <w:rFonts w:ascii="Garamond" w:hAnsi="Garamond"/>
        </w:rPr>
        <w:footnoteReference w:id="9"/>
      </w:r>
      <w:r w:rsidR="007616D8" w:rsidRPr="00B71902">
        <w:rPr>
          <w:rFonts w:ascii="Garamond" w:hAnsi="Garamond"/>
        </w:rPr>
        <w:t xml:space="preserve"> Although </w:t>
      </w:r>
      <w:r w:rsidRPr="00B71902">
        <w:rPr>
          <w:rFonts w:ascii="Garamond" w:hAnsi="Garamond"/>
        </w:rPr>
        <w:t xml:space="preserve">as a result of the lag in the public release of the data </w:t>
      </w:r>
      <w:r w:rsidR="007616D8" w:rsidRPr="00B71902">
        <w:rPr>
          <w:rFonts w:ascii="Garamond" w:hAnsi="Garamond"/>
        </w:rPr>
        <w:t xml:space="preserve">the data are now a few years old, the general </w:t>
      </w:r>
      <w:r w:rsidRPr="00B71902">
        <w:rPr>
          <w:rFonts w:ascii="Garamond" w:hAnsi="Garamond"/>
        </w:rPr>
        <w:t>paucity of</w:t>
      </w:r>
      <w:r w:rsidR="007616D8" w:rsidRPr="00B71902">
        <w:rPr>
          <w:rFonts w:ascii="Garamond" w:hAnsi="Garamond"/>
        </w:rPr>
        <w:t xml:space="preserve"> data on earnings or wages in </w:t>
      </w:r>
      <w:r w:rsidR="004700C5" w:rsidRPr="00B71902">
        <w:rPr>
          <w:rFonts w:ascii="Garamond" w:hAnsi="Garamond"/>
        </w:rPr>
        <w:t>Azerbaijan</w:t>
      </w:r>
      <w:r w:rsidRPr="00B71902">
        <w:rPr>
          <w:rFonts w:ascii="Garamond" w:hAnsi="Garamond"/>
        </w:rPr>
        <w:t xml:space="preserve"> and other countries</w:t>
      </w:r>
      <w:r w:rsidR="00144AA5" w:rsidRPr="00B71902">
        <w:rPr>
          <w:rFonts w:ascii="Garamond" w:hAnsi="Garamond"/>
        </w:rPr>
        <w:t>, especially among young workers,</w:t>
      </w:r>
      <w:r w:rsidR="004700C5" w:rsidRPr="00B71902">
        <w:rPr>
          <w:rFonts w:ascii="Garamond" w:hAnsi="Garamond"/>
        </w:rPr>
        <w:t xml:space="preserve"> </w:t>
      </w:r>
      <w:r w:rsidR="007616D8" w:rsidRPr="00B71902">
        <w:rPr>
          <w:rFonts w:ascii="Garamond" w:hAnsi="Garamond"/>
        </w:rPr>
        <w:t xml:space="preserve">means that </w:t>
      </w:r>
      <w:r w:rsidRPr="00B71902">
        <w:rPr>
          <w:rFonts w:ascii="Garamond" w:hAnsi="Garamond"/>
        </w:rPr>
        <w:t>SWT data provide a rare opportunity to assess the</w:t>
      </w:r>
      <w:r w:rsidR="004700C5" w:rsidRPr="00B71902">
        <w:rPr>
          <w:rFonts w:ascii="Garamond" w:hAnsi="Garamond"/>
        </w:rPr>
        <w:t xml:space="preserve"> emergence of</w:t>
      </w:r>
      <w:r w:rsidR="007616D8" w:rsidRPr="00B71902">
        <w:rPr>
          <w:rFonts w:ascii="Garamond" w:hAnsi="Garamond"/>
        </w:rPr>
        <w:t xml:space="preserve"> gender wage differentials.</w:t>
      </w:r>
    </w:p>
    <w:p w:rsidR="00B44C1F" w:rsidRPr="00B71902" w:rsidRDefault="00B44C1F" w:rsidP="004464AC">
      <w:pPr>
        <w:pStyle w:val="Text"/>
        <w:rPr>
          <w:rFonts w:ascii="Garamond" w:hAnsi="Garamond"/>
        </w:rPr>
      </w:pPr>
    </w:p>
    <w:p w:rsidR="00CF0451" w:rsidRPr="00B71902" w:rsidRDefault="006A7F04" w:rsidP="00B50CD2">
      <w:pPr>
        <w:pStyle w:val="Heading2"/>
        <w:rPr>
          <w:rFonts w:ascii="Garamond" w:hAnsi="Garamond"/>
        </w:rPr>
      </w:pPr>
      <w:r w:rsidRPr="00B71902">
        <w:rPr>
          <w:rFonts w:ascii="Garamond" w:hAnsi="Garamond"/>
        </w:rPr>
        <w:t xml:space="preserve">2.2. </w:t>
      </w:r>
      <w:r w:rsidR="001C67AB" w:rsidRPr="00B71902">
        <w:rPr>
          <w:rFonts w:ascii="Garamond" w:hAnsi="Garamond"/>
        </w:rPr>
        <w:t>Variables</w:t>
      </w:r>
    </w:p>
    <w:p w:rsidR="006A7F04" w:rsidRPr="00B71902" w:rsidRDefault="006A7F04" w:rsidP="004464AC">
      <w:pPr>
        <w:pStyle w:val="Text"/>
        <w:rPr>
          <w:rFonts w:ascii="Garamond" w:hAnsi="Garamond"/>
        </w:rPr>
      </w:pPr>
    </w:p>
    <w:p w:rsidR="004464AC" w:rsidRPr="00B71902" w:rsidRDefault="004464AC" w:rsidP="004464AC">
      <w:pPr>
        <w:pStyle w:val="Text"/>
        <w:rPr>
          <w:rFonts w:ascii="Garamond" w:hAnsi="Garamond"/>
        </w:rPr>
      </w:pPr>
      <w:r w:rsidRPr="00B71902">
        <w:rPr>
          <w:rFonts w:ascii="Garamond" w:hAnsi="Garamond"/>
        </w:rPr>
        <w:t xml:space="preserve">The natural logarithm of the average total monthly labor </w:t>
      </w:r>
      <w:r w:rsidR="00A60385" w:rsidRPr="00B71902">
        <w:rPr>
          <w:rFonts w:ascii="Garamond" w:hAnsi="Garamond"/>
        </w:rPr>
        <w:t xml:space="preserve">income </w:t>
      </w:r>
      <w:r w:rsidRPr="00B71902">
        <w:rPr>
          <w:rFonts w:ascii="Garamond" w:hAnsi="Garamond"/>
        </w:rPr>
        <w:t xml:space="preserve">(in thousands of </w:t>
      </w:r>
      <w:proofErr w:type="spellStart"/>
      <w:r w:rsidRPr="00B71902">
        <w:rPr>
          <w:rFonts w:ascii="Garamond" w:hAnsi="Garamond"/>
        </w:rPr>
        <w:t>Manats</w:t>
      </w:r>
      <w:proofErr w:type="spellEnd"/>
      <w:r w:rsidRPr="00B71902">
        <w:rPr>
          <w:rStyle w:val="FootnoteReference"/>
          <w:rFonts w:ascii="Garamond" w:hAnsi="Garamond"/>
        </w:rPr>
        <w:footnoteReference w:id="10"/>
      </w:r>
      <w:r w:rsidRPr="00B71902">
        <w:rPr>
          <w:rFonts w:ascii="Garamond" w:hAnsi="Garamond"/>
        </w:rPr>
        <w:t xml:space="preserve">) is the dependent variable of our </w:t>
      </w:r>
      <w:proofErr w:type="spellStart"/>
      <w:r w:rsidRPr="00B71902">
        <w:rPr>
          <w:rFonts w:ascii="Garamond" w:hAnsi="Garamond"/>
        </w:rPr>
        <w:t>Mincerian</w:t>
      </w:r>
      <w:proofErr w:type="spellEnd"/>
      <w:r w:rsidRPr="00B71902">
        <w:rPr>
          <w:rFonts w:ascii="Garamond" w:hAnsi="Garamond"/>
        </w:rPr>
        <w:t xml:space="preserve"> earnings equations.</w:t>
      </w:r>
      <w:r w:rsidRPr="00B71902">
        <w:rPr>
          <w:rStyle w:val="FootnoteReference"/>
          <w:rFonts w:ascii="Garamond" w:hAnsi="Garamond"/>
        </w:rPr>
        <w:footnoteReference w:id="11"/>
      </w:r>
      <w:r w:rsidRPr="00B71902">
        <w:rPr>
          <w:rFonts w:ascii="Garamond" w:hAnsi="Garamond"/>
        </w:rPr>
        <w:t xml:space="preserve"> The weekly hours worked are used as </w:t>
      </w:r>
      <w:r w:rsidR="009C0391" w:rsidRPr="00B71902">
        <w:rPr>
          <w:rFonts w:ascii="Garamond" w:hAnsi="Garamond"/>
        </w:rPr>
        <w:t>an independent variable</w:t>
      </w:r>
      <w:r w:rsidRPr="00B71902">
        <w:rPr>
          <w:rFonts w:ascii="Garamond" w:hAnsi="Garamond"/>
        </w:rPr>
        <w:t xml:space="preserve">, rather than as the denominator of monthly wages, in order to control for gender differences in the number of hours worked. In addition, hourly wage rates are not widely used in Azerbaijan, especially among young people. The survey provides two types of information regarding the hours </w:t>
      </w:r>
      <w:proofErr w:type="gramStart"/>
      <w:r w:rsidRPr="00B71902">
        <w:rPr>
          <w:rFonts w:ascii="Garamond" w:hAnsi="Garamond"/>
        </w:rPr>
        <w:t>worked:</w:t>
      </w:r>
      <w:proofErr w:type="gramEnd"/>
      <w:r w:rsidRPr="00B71902">
        <w:rPr>
          <w:rFonts w:ascii="Garamond" w:hAnsi="Garamond"/>
        </w:rPr>
        <w:t xml:space="preserve"> the normal contractual hours and the actual hours during the reference week. </w:t>
      </w:r>
      <w:r w:rsidR="008C3E4A" w:rsidRPr="00B71902">
        <w:rPr>
          <w:rFonts w:ascii="Garamond" w:hAnsi="Garamond"/>
        </w:rPr>
        <w:t>E</w:t>
      </w:r>
      <w:r w:rsidRPr="00B71902">
        <w:rPr>
          <w:rFonts w:ascii="Garamond" w:hAnsi="Garamond"/>
        </w:rPr>
        <w:t xml:space="preserve">stimates </w:t>
      </w:r>
      <w:proofErr w:type="gramStart"/>
      <w:r w:rsidR="008C3E4A" w:rsidRPr="00B71902">
        <w:rPr>
          <w:rFonts w:ascii="Garamond" w:hAnsi="Garamond"/>
        </w:rPr>
        <w:t xml:space="preserve">are </w:t>
      </w:r>
      <w:r w:rsidR="00422F19" w:rsidRPr="00B71902">
        <w:rPr>
          <w:rFonts w:ascii="Garamond" w:hAnsi="Garamond"/>
        </w:rPr>
        <w:t xml:space="preserve">often </w:t>
      </w:r>
      <w:r w:rsidR="008C3E4A" w:rsidRPr="00B71902">
        <w:rPr>
          <w:rFonts w:ascii="Garamond" w:hAnsi="Garamond"/>
        </w:rPr>
        <w:t>presented</w:t>
      </w:r>
      <w:proofErr w:type="gramEnd"/>
      <w:r w:rsidR="008C3E4A" w:rsidRPr="00B71902">
        <w:rPr>
          <w:rFonts w:ascii="Garamond" w:hAnsi="Garamond"/>
        </w:rPr>
        <w:t xml:space="preserve"> with both types of hours of work.</w:t>
      </w:r>
      <w:r w:rsidRPr="00B71902">
        <w:rPr>
          <w:rFonts w:ascii="Garamond" w:hAnsi="Garamond"/>
        </w:rPr>
        <w:t xml:space="preserve"> Table A1</w:t>
      </w:r>
      <w:r w:rsidR="00B44C1F" w:rsidRPr="00B71902">
        <w:rPr>
          <w:rFonts w:ascii="Garamond" w:hAnsi="Garamond"/>
        </w:rPr>
        <w:t xml:space="preserve"> and </w:t>
      </w:r>
      <w:r w:rsidR="009C0391" w:rsidRPr="00B71902">
        <w:rPr>
          <w:rFonts w:ascii="Garamond" w:hAnsi="Garamond"/>
        </w:rPr>
        <w:t xml:space="preserve">Table </w:t>
      </w:r>
      <w:r w:rsidR="00B44C1F" w:rsidRPr="00B71902">
        <w:rPr>
          <w:rFonts w:ascii="Garamond" w:hAnsi="Garamond"/>
        </w:rPr>
        <w:t>A2 in the Appendix report</w:t>
      </w:r>
      <w:r w:rsidRPr="00B71902">
        <w:rPr>
          <w:rFonts w:ascii="Garamond" w:hAnsi="Garamond"/>
        </w:rPr>
        <w:t xml:space="preserve"> </w:t>
      </w:r>
      <w:r w:rsidRPr="00B71902">
        <w:rPr>
          <w:rFonts w:ascii="Garamond" w:hAnsi="Garamond"/>
        </w:rPr>
        <w:lastRenderedPageBreak/>
        <w:t xml:space="preserve">descriptive statistics for </w:t>
      </w:r>
      <w:r w:rsidR="009C0391" w:rsidRPr="00B71902">
        <w:rPr>
          <w:rFonts w:ascii="Garamond" w:hAnsi="Garamond"/>
        </w:rPr>
        <w:t>young workers</w:t>
      </w:r>
      <w:r w:rsidRPr="00B71902">
        <w:rPr>
          <w:rFonts w:ascii="Garamond" w:hAnsi="Garamond"/>
        </w:rPr>
        <w:t xml:space="preserve"> in wage employment and </w:t>
      </w:r>
      <w:r w:rsidR="009C0391" w:rsidRPr="00B71902">
        <w:rPr>
          <w:rFonts w:ascii="Garamond" w:hAnsi="Garamond"/>
        </w:rPr>
        <w:t>non-employment,</w:t>
      </w:r>
      <w:r w:rsidRPr="00B71902">
        <w:rPr>
          <w:rFonts w:ascii="Garamond" w:hAnsi="Garamond"/>
        </w:rPr>
        <w:t xml:space="preserve"> respectively. </w:t>
      </w:r>
    </w:p>
    <w:p w:rsidR="00BE7226" w:rsidRPr="00B71902" w:rsidRDefault="00274ACC" w:rsidP="00BE7226">
      <w:pPr>
        <w:pStyle w:val="Text"/>
        <w:rPr>
          <w:rFonts w:ascii="Garamond" w:hAnsi="Garamond"/>
        </w:rPr>
      </w:pPr>
      <w:r w:rsidRPr="00B71902">
        <w:rPr>
          <w:rFonts w:ascii="Garamond" w:hAnsi="Garamond"/>
        </w:rPr>
        <w:t xml:space="preserve">Based on characteristics of </w:t>
      </w:r>
      <w:r w:rsidR="00BE7226" w:rsidRPr="00B71902">
        <w:rPr>
          <w:rFonts w:ascii="Garamond" w:hAnsi="Garamond"/>
        </w:rPr>
        <w:t>the Azerbaijan educational system</w:t>
      </w:r>
      <w:r w:rsidR="00BE7226" w:rsidRPr="00B71902">
        <w:rPr>
          <w:rStyle w:val="FootnoteReference"/>
          <w:rFonts w:ascii="Garamond" w:hAnsi="Garamond"/>
        </w:rPr>
        <w:footnoteReference w:id="12"/>
      </w:r>
      <w:r w:rsidR="00BE7226" w:rsidRPr="00B71902">
        <w:rPr>
          <w:rFonts w:ascii="Garamond" w:hAnsi="Garamond"/>
        </w:rPr>
        <w:t xml:space="preserve">, the years of education </w:t>
      </w:r>
      <w:proofErr w:type="gramStart"/>
      <w:r w:rsidR="00BE7226" w:rsidRPr="00B71902">
        <w:rPr>
          <w:rFonts w:ascii="Garamond" w:hAnsi="Garamond"/>
        </w:rPr>
        <w:t>have been computed</w:t>
      </w:r>
      <w:proofErr w:type="gramEnd"/>
      <w:r w:rsidR="00BE7226" w:rsidRPr="00B71902">
        <w:rPr>
          <w:rFonts w:ascii="Garamond" w:hAnsi="Garamond"/>
        </w:rPr>
        <w:t xml:space="preserve"> as follows</w:t>
      </w:r>
      <w:r w:rsidR="003A6E9B" w:rsidRPr="00B71902">
        <w:rPr>
          <w:rFonts w:ascii="Garamond" w:hAnsi="Garamond"/>
        </w:rPr>
        <w:t>:</w:t>
      </w:r>
      <w:r w:rsidR="00BE7226" w:rsidRPr="00B71902">
        <w:rPr>
          <w:rFonts w:ascii="Garamond" w:hAnsi="Garamond"/>
        </w:rPr>
        <w:t xml:space="preserve"> The uneducated </w:t>
      </w:r>
      <w:r w:rsidR="00DE25D5" w:rsidRPr="00B71902">
        <w:rPr>
          <w:rFonts w:ascii="Garamond" w:hAnsi="Garamond"/>
        </w:rPr>
        <w:t>are</w:t>
      </w:r>
      <w:r w:rsidR="00BE7226" w:rsidRPr="00B71902">
        <w:rPr>
          <w:rFonts w:ascii="Garamond" w:hAnsi="Garamond"/>
        </w:rPr>
        <w:t xml:space="preserve"> </w:t>
      </w:r>
      <w:r w:rsidR="009C0391" w:rsidRPr="00B71902">
        <w:rPr>
          <w:rFonts w:ascii="Garamond" w:hAnsi="Garamond"/>
        </w:rPr>
        <w:t xml:space="preserve">assigned </w:t>
      </w:r>
      <w:r w:rsidR="00BE7226" w:rsidRPr="00B71902">
        <w:rPr>
          <w:rFonts w:ascii="Garamond" w:hAnsi="Garamond"/>
        </w:rPr>
        <w:t>0</w:t>
      </w:r>
      <w:r w:rsidR="009C0391" w:rsidRPr="00B71902">
        <w:rPr>
          <w:rFonts w:ascii="Garamond" w:hAnsi="Garamond"/>
        </w:rPr>
        <w:t xml:space="preserve"> </w:t>
      </w:r>
      <w:r w:rsidR="00BE7226" w:rsidRPr="00B71902">
        <w:rPr>
          <w:rFonts w:ascii="Garamond" w:hAnsi="Garamond"/>
        </w:rPr>
        <w:t>years</w:t>
      </w:r>
      <w:r w:rsidR="003D207A" w:rsidRPr="00B71902">
        <w:rPr>
          <w:rFonts w:ascii="Garamond" w:hAnsi="Garamond"/>
        </w:rPr>
        <w:t xml:space="preserve"> of education</w:t>
      </w:r>
      <w:r w:rsidR="00BE7226" w:rsidRPr="00B71902">
        <w:rPr>
          <w:rFonts w:ascii="Garamond" w:hAnsi="Garamond"/>
        </w:rPr>
        <w:t>. The respondents holding a primary school diploma</w:t>
      </w:r>
      <w:r w:rsidR="009C0391" w:rsidRPr="00B71902">
        <w:rPr>
          <w:rFonts w:ascii="Garamond" w:hAnsi="Garamond"/>
        </w:rPr>
        <w:t xml:space="preserve"> </w:t>
      </w:r>
      <w:proofErr w:type="gramStart"/>
      <w:r w:rsidR="009C0391" w:rsidRPr="00B71902">
        <w:rPr>
          <w:rFonts w:ascii="Garamond" w:hAnsi="Garamond"/>
        </w:rPr>
        <w:t>are considered</w:t>
      </w:r>
      <w:proofErr w:type="gramEnd"/>
      <w:r w:rsidR="009C0391" w:rsidRPr="00B71902">
        <w:rPr>
          <w:rFonts w:ascii="Garamond" w:hAnsi="Garamond"/>
        </w:rPr>
        <w:t xml:space="preserve"> to</w:t>
      </w:r>
      <w:r w:rsidR="00BE7226" w:rsidRPr="00B71902">
        <w:rPr>
          <w:rFonts w:ascii="Garamond" w:hAnsi="Garamond"/>
        </w:rPr>
        <w:t xml:space="preserve"> have had 4 years of education (from</w:t>
      </w:r>
      <w:r w:rsidR="003A6E9B" w:rsidRPr="00B71902">
        <w:rPr>
          <w:rFonts w:ascii="Garamond" w:hAnsi="Garamond"/>
        </w:rPr>
        <w:t xml:space="preserve"> age</w:t>
      </w:r>
      <w:r w:rsidR="00BE7226" w:rsidRPr="00B71902">
        <w:rPr>
          <w:rFonts w:ascii="Garamond" w:hAnsi="Garamond"/>
        </w:rPr>
        <w:t xml:space="preserve"> 6 to 10 years). Those holding a diploma of general (low secondary) education </w:t>
      </w:r>
      <w:r w:rsidR="00DE25D5" w:rsidRPr="00B71902">
        <w:rPr>
          <w:rFonts w:ascii="Garamond" w:hAnsi="Garamond"/>
        </w:rPr>
        <w:t>are</w:t>
      </w:r>
      <w:r w:rsidR="00BE7226" w:rsidRPr="00B71902">
        <w:rPr>
          <w:rFonts w:ascii="Garamond" w:hAnsi="Garamond"/>
        </w:rPr>
        <w:t xml:space="preserve"> </w:t>
      </w:r>
      <w:r w:rsidR="009C0391" w:rsidRPr="00B71902">
        <w:rPr>
          <w:rFonts w:ascii="Garamond" w:hAnsi="Garamond"/>
        </w:rPr>
        <w:t>assigned</w:t>
      </w:r>
      <w:r w:rsidR="00BE7226" w:rsidRPr="00B71902">
        <w:rPr>
          <w:rFonts w:ascii="Garamond" w:hAnsi="Garamond"/>
        </w:rPr>
        <w:t xml:space="preserve"> </w:t>
      </w:r>
      <w:proofErr w:type="gramStart"/>
      <w:r w:rsidR="00BE7226" w:rsidRPr="00B71902">
        <w:rPr>
          <w:rFonts w:ascii="Garamond" w:hAnsi="Garamond"/>
        </w:rPr>
        <w:t>5</w:t>
      </w:r>
      <w:proofErr w:type="gramEnd"/>
      <w:r w:rsidR="00BE7226" w:rsidRPr="00B71902">
        <w:rPr>
          <w:rFonts w:ascii="Garamond" w:hAnsi="Garamond"/>
        </w:rPr>
        <w:t xml:space="preserve"> more years of education </w:t>
      </w:r>
      <w:r w:rsidR="00E26158" w:rsidRPr="00B71902">
        <w:rPr>
          <w:rFonts w:ascii="Garamond" w:hAnsi="Garamond"/>
        </w:rPr>
        <w:t xml:space="preserve">after primary education </w:t>
      </w:r>
      <w:r w:rsidR="00BE7226" w:rsidRPr="00B71902">
        <w:rPr>
          <w:rFonts w:ascii="Garamond" w:hAnsi="Garamond"/>
        </w:rPr>
        <w:t xml:space="preserve">(from </w:t>
      </w:r>
      <w:r w:rsidR="003A6E9B" w:rsidRPr="00B71902">
        <w:rPr>
          <w:rFonts w:ascii="Garamond" w:hAnsi="Garamond"/>
        </w:rPr>
        <w:t xml:space="preserve">age </w:t>
      </w:r>
      <w:r w:rsidR="00BE7226" w:rsidRPr="00B71902">
        <w:rPr>
          <w:rFonts w:ascii="Garamond" w:hAnsi="Garamond"/>
        </w:rPr>
        <w:t>11 to 15</w:t>
      </w:r>
      <w:r w:rsidR="00E26158" w:rsidRPr="00B71902">
        <w:rPr>
          <w:rFonts w:ascii="Garamond" w:hAnsi="Garamond"/>
        </w:rPr>
        <w:t xml:space="preserve"> years</w:t>
      </w:r>
      <w:r w:rsidR="00BE7226" w:rsidRPr="00B71902">
        <w:rPr>
          <w:rFonts w:ascii="Garamond" w:hAnsi="Garamond"/>
        </w:rPr>
        <w:t>)</w:t>
      </w:r>
      <w:r w:rsidR="00E26158" w:rsidRPr="00B71902">
        <w:rPr>
          <w:rFonts w:ascii="Garamond" w:hAnsi="Garamond"/>
        </w:rPr>
        <w:t xml:space="preserve">. Those holding vocational </w:t>
      </w:r>
      <w:r w:rsidR="003A6E9B" w:rsidRPr="00B71902">
        <w:rPr>
          <w:rFonts w:ascii="Garamond" w:hAnsi="Garamond"/>
        </w:rPr>
        <w:t xml:space="preserve">diplomas </w:t>
      </w:r>
      <w:r w:rsidR="00DE25D5" w:rsidRPr="00B71902">
        <w:rPr>
          <w:rFonts w:ascii="Garamond" w:hAnsi="Garamond"/>
        </w:rPr>
        <w:t>are</w:t>
      </w:r>
      <w:r w:rsidR="00E26158" w:rsidRPr="00B71902">
        <w:rPr>
          <w:rFonts w:ascii="Garamond" w:hAnsi="Garamond"/>
        </w:rPr>
        <w:t xml:space="preserve"> attributed </w:t>
      </w:r>
      <w:proofErr w:type="gramStart"/>
      <w:r w:rsidR="00E26158" w:rsidRPr="00B71902">
        <w:rPr>
          <w:rFonts w:ascii="Garamond" w:hAnsi="Garamond"/>
        </w:rPr>
        <w:t>3</w:t>
      </w:r>
      <w:proofErr w:type="gramEnd"/>
      <w:r w:rsidR="00E26158" w:rsidRPr="00B71902">
        <w:rPr>
          <w:rFonts w:ascii="Garamond" w:hAnsi="Garamond"/>
        </w:rPr>
        <w:t xml:space="preserve"> </w:t>
      </w:r>
      <w:r w:rsidR="003D207A" w:rsidRPr="00B71902">
        <w:rPr>
          <w:rFonts w:ascii="Garamond" w:hAnsi="Garamond"/>
        </w:rPr>
        <w:t xml:space="preserve">more </w:t>
      </w:r>
      <w:r w:rsidR="00E26158" w:rsidRPr="00B71902">
        <w:rPr>
          <w:rFonts w:ascii="Garamond" w:hAnsi="Garamond"/>
        </w:rPr>
        <w:t xml:space="preserve">years </w:t>
      </w:r>
      <w:r w:rsidR="003D207A" w:rsidRPr="00B71902">
        <w:rPr>
          <w:rFonts w:ascii="Garamond" w:hAnsi="Garamond"/>
        </w:rPr>
        <w:t>of education after</w:t>
      </w:r>
      <w:r w:rsidR="00E26158" w:rsidRPr="00B71902">
        <w:rPr>
          <w:rFonts w:ascii="Garamond" w:hAnsi="Garamond"/>
        </w:rPr>
        <w:t xml:space="preserve"> primary education (from </w:t>
      </w:r>
      <w:r w:rsidR="003A6E9B" w:rsidRPr="00B71902">
        <w:rPr>
          <w:rFonts w:ascii="Garamond" w:hAnsi="Garamond"/>
        </w:rPr>
        <w:t xml:space="preserve">age </w:t>
      </w:r>
      <w:r w:rsidR="00E26158" w:rsidRPr="00B71902">
        <w:rPr>
          <w:rFonts w:ascii="Garamond" w:hAnsi="Garamond"/>
        </w:rPr>
        <w:t>11 to 13 years).</w:t>
      </w:r>
      <w:r w:rsidR="00BE7226" w:rsidRPr="00B71902">
        <w:rPr>
          <w:rFonts w:ascii="Garamond" w:hAnsi="Garamond"/>
        </w:rPr>
        <w:t xml:space="preserve"> </w:t>
      </w:r>
      <w:r w:rsidR="00E26158" w:rsidRPr="00B71902">
        <w:rPr>
          <w:rFonts w:ascii="Garamond" w:hAnsi="Garamond"/>
        </w:rPr>
        <w:t xml:space="preserve">Those </w:t>
      </w:r>
      <w:r w:rsidR="003A6E9B" w:rsidRPr="00B71902">
        <w:rPr>
          <w:rFonts w:ascii="Garamond" w:hAnsi="Garamond"/>
        </w:rPr>
        <w:t xml:space="preserve">with </w:t>
      </w:r>
      <w:r w:rsidR="00E26158" w:rsidRPr="00B71902">
        <w:rPr>
          <w:rFonts w:ascii="Garamond" w:hAnsi="Garamond"/>
        </w:rPr>
        <w:t xml:space="preserve">a general high secondary education </w:t>
      </w:r>
      <w:r w:rsidR="003A6E9B" w:rsidRPr="00B71902">
        <w:rPr>
          <w:rFonts w:ascii="Garamond" w:hAnsi="Garamond"/>
        </w:rPr>
        <w:t xml:space="preserve">degree </w:t>
      </w:r>
      <w:r w:rsidR="00DE25D5" w:rsidRPr="00B71902">
        <w:rPr>
          <w:rFonts w:ascii="Garamond" w:hAnsi="Garamond"/>
        </w:rPr>
        <w:t>are</w:t>
      </w:r>
      <w:r w:rsidR="00E26158" w:rsidRPr="00B71902">
        <w:rPr>
          <w:rFonts w:ascii="Garamond" w:hAnsi="Garamond"/>
        </w:rPr>
        <w:t xml:space="preserve"> </w:t>
      </w:r>
      <w:r w:rsidR="009C0391" w:rsidRPr="00B71902">
        <w:rPr>
          <w:rFonts w:ascii="Garamond" w:hAnsi="Garamond"/>
        </w:rPr>
        <w:t>assigned</w:t>
      </w:r>
      <w:r w:rsidR="00E26158" w:rsidRPr="00B71902">
        <w:rPr>
          <w:rFonts w:ascii="Garamond" w:hAnsi="Garamond"/>
        </w:rPr>
        <w:t xml:space="preserve"> </w:t>
      </w:r>
      <w:proofErr w:type="gramStart"/>
      <w:r w:rsidR="00E26158" w:rsidRPr="00B71902">
        <w:rPr>
          <w:rFonts w:ascii="Garamond" w:hAnsi="Garamond"/>
        </w:rPr>
        <w:t>2</w:t>
      </w:r>
      <w:proofErr w:type="gramEnd"/>
      <w:r w:rsidR="00E26158" w:rsidRPr="00B71902">
        <w:rPr>
          <w:rFonts w:ascii="Garamond" w:hAnsi="Garamond"/>
        </w:rPr>
        <w:t xml:space="preserve"> more years of education after general education (from 16 to 17 years). Those </w:t>
      </w:r>
      <w:r w:rsidR="003A6E9B" w:rsidRPr="00B71902">
        <w:rPr>
          <w:rFonts w:ascii="Garamond" w:hAnsi="Garamond"/>
        </w:rPr>
        <w:t>with a</w:t>
      </w:r>
      <w:r w:rsidR="00E26158" w:rsidRPr="00B71902">
        <w:rPr>
          <w:rFonts w:ascii="Garamond" w:hAnsi="Garamond"/>
        </w:rPr>
        <w:t xml:space="preserve"> specialized secondary education </w:t>
      </w:r>
      <w:r w:rsidR="003A6E9B" w:rsidRPr="00B71902">
        <w:rPr>
          <w:rFonts w:ascii="Garamond" w:hAnsi="Garamond"/>
        </w:rPr>
        <w:t xml:space="preserve">degree </w:t>
      </w:r>
      <w:r w:rsidR="00DE25D5" w:rsidRPr="00B71902">
        <w:rPr>
          <w:rFonts w:ascii="Garamond" w:hAnsi="Garamond"/>
        </w:rPr>
        <w:t>are</w:t>
      </w:r>
      <w:r w:rsidR="00E26158" w:rsidRPr="00B71902">
        <w:rPr>
          <w:rFonts w:ascii="Garamond" w:hAnsi="Garamond"/>
        </w:rPr>
        <w:t xml:space="preserve"> </w:t>
      </w:r>
      <w:r w:rsidR="009C0391" w:rsidRPr="00B71902">
        <w:rPr>
          <w:rFonts w:ascii="Garamond" w:hAnsi="Garamond"/>
        </w:rPr>
        <w:t>assigned</w:t>
      </w:r>
      <w:r w:rsidR="00E26158" w:rsidRPr="00B71902">
        <w:rPr>
          <w:rFonts w:ascii="Garamond" w:hAnsi="Garamond"/>
        </w:rPr>
        <w:t xml:space="preserve"> </w:t>
      </w:r>
      <w:proofErr w:type="gramStart"/>
      <w:r w:rsidR="00E26158" w:rsidRPr="00B71902">
        <w:rPr>
          <w:rFonts w:ascii="Garamond" w:hAnsi="Garamond"/>
        </w:rPr>
        <w:t>3</w:t>
      </w:r>
      <w:proofErr w:type="gramEnd"/>
      <w:r w:rsidR="00E26158" w:rsidRPr="00B71902">
        <w:rPr>
          <w:rFonts w:ascii="Garamond" w:hAnsi="Garamond"/>
        </w:rPr>
        <w:t xml:space="preserve"> more years of education after general education (from </w:t>
      </w:r>
      <w:r w:rsidR="003A6E9B" w:rsidRPr="00B71902">
        <w:rPr>
          <w:rFonts w:ascii="Garamond" w:hAnsi="Garamond"/>
        </w:rPr>
        <w:t xml:space="preserve">age </w:t>
      </w:r>
      <w:r w:rsidR="00E26158" w:rsidRPr="00B71902">
        <w:rPr>
          <w:rFonts w:ascii="Garamond" w:hAnsi="Garamond"/>
        </w:rPr>
        <w:t>16 to 18 years). Those holding tertiary education</w:t>
      </w:r>
      <w:r w:rsidR="006171EB" w:rsidRPr="00B71902">
        <w:rPr>
          <w:rFonts w:ascii="Garamond" w:hAnsi="Garamond"/>
        </w:rPr>
        <w:t xml:space="preserve"> diplomas</w:t>
      </w:r>
      <w:r w:rsidR="00E26158" w:rsidRPr="00B71902">
        <w:rPr>
          <w:rFonts w:ascii="Garamond" w:hAnsi="Garamond"/>
        </w:rPr>
        <w:t xml:space="preserve"> (university or in </w:t>
      </w:r>
      <w:proofErr w:type="gramStart"/>
      <w:r w:rsidR="00E26158" w:rsidRPr="00B71902">
        <w:rPr>
          <w:rFonts w:ascii="Garamond" w:hAnsi="Garamond"/>
        </w:rPr>
        <w:t>2</w:t>
      </w:r>
      <w:proofErr w:type="gramEnd"/>
      <w:r w:rsidR="00E26158" w:rsidRPr="00B71902">
        <w:rPr>
          <w:rFonts w:ascii="Garamond" w:hAnsi="Garamond"/>
        </w:rPr>
        <w:t xml:space="preserve"> cases also graduate course</w:t>
      </w:r>
      <w:r w:rsidR="003D207A" w:rsidRPr="00B71902">
        <w:rPr>
          <w:rFonts w:ascii="Garamond" w:hAnsi="Garamond"/>
        </w:rPr>
        <w:t>s</w:t>
      </w:r>
      <w:r w:rsidR="00DE25D5" w:rsidRPr="00B71902">
        <w:rPr>
          <w:rFonts w:ascii="Garamond" w:hAnsi="Garamond"/>
        </w:rPr>
        <w:t>)</w:t>
      </w:r>
      <w:r w:rsidR="005276BA" w:rsidRPr="00B71902">
        <w:rPr>
          <w:rFonts w:ascii="Garamond" w:hAnsi="Garamond"/>
        </w:rPr>
        <w:t xml:space="preserve"> </w:t>
      </w:r>
      <w:r w:rsidR="00DE25D5" w:rsidRPr="00B71902">
        <w:rPr>
          <w:rFonts w:ascii="Garamond" w:hAnsi="Garamond"/>
        </w:rPr>
        <w:t>are</w:t>
      </w:r>
      <w:r w:rsidR="00E26158" w:rsidRPr="00B71902">
        <w:rPr>
          <w:rFonts w:ascii="Garamond" w:hAnsi="Garamond"/>
        </w:rPr>
        <w:t xml:space="preserve"> </w:t>
      </w:r>
      <w:r w:rsidR="009C0391" w:rsidRPr="00B71902">
        <w:rPr>
          <w:rFonts w:ascii="Garamond" w:hAnsi="Garamond"/>
        </w:rPr>
        <w:t>assigned</w:t>
      </w:r>
      <w:r w:rsidR="00E26158" w:rsidRPr="00B71902">
        <w:rPr>
          <w:rFonts w:ascii="Garamond" w:hAnsi="Garamond"/>
        </w:rPr>
        <w:t xml:space="preserve"> 4 more years of education after general high secondary education (from </w:t>
      </w:r>
      <w:r w:rsidR="003A6E9B" w:rsidRPr="00B71902">
        <w:rPr>
          <w:rFonts w:ascii="Garamond" w:hAnsi="Garamond"/>
        </w:rPr>
        <w:t xml:space="preserve">age </w:t>
      </w:r>
      <w:r w:rsidR="00E26158" w:rsidRPr="00B71902">
        <w:rPr>
          <w:rFonts w:ascii="Garamond" w:hAnsi="Garamond"/>
        </w:rPr>
        <w:t xml:space="preserve">19 to 22 years). Those holding a </w:t>
      </w:r>
      <w:r w:rsidR="003A6E9B" w:rsidRPr="00B71902">
        <w:rPr>
          <w:rFonts w:ascii="Garamond" w:hAnsi="Garamond"/>
        </w:rPr>
        <w:t>master’s degree</w:t>
      </w:r>
      <w:r w:rsidR="00E26158" w:rsidRPr="00B71902">
        <w:rPr>
          <w:rFonts w:ascii="Garamond" w:hAnsi="Garamond"/>
        </w:rPr>
        <w:t xml:space="preserve"> (in </w:t>
      </w:r>
      <w:proofErr w:type="gramStart"/>
      <w:r w:rsidR="00E26158" w:rsidRPr="00B71902">
        <w:rPr>
          <w:rFonts w:ascii="Garamond" w:hAnsi="Garamond"/>
        </w:rPr>
        <w:t>2</w:t>
      </w:r>
      <w:proofErr w:type="gramEnd"/>
      <w:r w:rsidR="00E26158" w:rsidRPr="00B71902">
        <w:rPr>
          <w:rFonts w:ascii="Garamond" w:hAnsi="Garamond"/>
        </w:rPr>
        <w:t xml:space="preserve"> cases only) </w:t>
      </w:r>
      <w:r w:rsidR="00DE25D5" w:rsidRPr="00B71902">
        <w:rPr>
          <w:rFonts w:ascii="Garamond" w:hAnsi="Garamond"/>
        </w:rPr>
        <w:t>are</w:t>
      </w:r>
      <w:r w:rsidR="00E26158" w:rsidRPr="00B71902">
        <w:rPr>
          <w:rFonts w:ascii="Garamond" w:hAnsi="Garamond"/>
        </w:rPr>
        <w:t xml:space="preserve"> </w:t>
      </w:r>
      <w:r w:rsidR="009C0391" w:rsidRPr="00B71902">
        <w:rPr>
          <w:rFonts w:ascii="Garamond" w:hAnsi="Garamond"/>
        </w:rPr>
        <w:t>assigned</w:t>
      </w:r>
      <w:r w:rsidR="00E26158" w:rsidRPr="00B71902">
        <w:rPr>
          <w:rFonts w:ascii="Garamond" w:hAnsi="Garamond"/>
        </w:rPr>
        <w:t xml:space="preserve"> 2 more years of education after tertiary education </w:t>
      </w:r>
      <w:r w:rsidR="00BE7226" w:rsidRPr="00B71902">
        <w:rPr>
          <w:rFonts w:ascii="Garamond" w:hAnsi="Garamond"/>
        </w:rPr>
        <w:t xml:space="preserve">(from </w:t>
      </w:r>
      <w:r w:rsidR="003A6E9B" w:rsidRPr="00B71902">
        <w:rPr>
          <w:rFonts w:ascii="Garamond" w:hAnsi="Garamond"/>
        </w:rPr>
        <w:t xml:space="preserve">age </w:t>
      </w:r>
      <w:r w:rsidR="00BE7226" w:rsidRPr="00B71902">
        <w:rPr>
          <w:rFonts w:ascii="Garamond" w:hAnsi="Garamond"/>
        </w:rPr>
        <w:t>23 to 24</w:t>
      </w:r>
      <w:r w:rsidR="00E26158" w:rsidRPr="00B71902">
        <w:rPr>
          <w:rFonts w:ascii="Garamond" w:hAnsi="Garamond"/>
        </w:rPr>
        <w:t xml:space="preserve"> years</w:t>
      </w:r>
      <w:r w:rsidR="00BE7226" w:rsidRPr="00B71902">
        <w:rPr>
          <w:rFonts w:ascii="Garamond" w:hAnsi="Garamond"/>
        </w:rPr>
        <w:t>)</w:t>
      </w:r>
      <w:r w:rsidR="00E26158" w:rsidRPr="00B71902">
        <w:rPr>
          <w:rFonts w:ascii="Garamond" w:hAnsi="Garamond"/>
        </w:rPr>
        <w:t>.</w:t>
      </w:r>
    </w:p>
    <w:p w:rsidR="008E423E" w:rsidRPr="00B71902" w:rsidRDefault="00F50EB9" w:rsidP="00C40BCB">
      <w:pPr>
        <w:pStyle w:val="Text"/>
        <w:rPr>
          <w:rFonts w:ascii="Garamond" w:hAnsi="Garamond"/>
        </w:rPr>
      </w:pPr>
      <w:r w:rsidRPr="00B71902">
        <w:rPr>
          <w:rFonts w:ascii="Garamond" w:hAnsi="Garamond"/>
        </w:rPr>
        <w:t xml:space="preserve">Actual work experience </w:t>
      </w:r>
      <w:proofErr w:type="gramStart"/>
      <w:r w:rsidR="009C0391" w:rsidRPr="00B71902">
        <w:rPr>
          <w:rFonts w:ascii="Garamond" w:hAnsi="Garamond"/>
        </w:rPr>
        <w:t>was</w:t>
      </w:r>
      <w:r w:rsidRPr="00B71902">
        <w:rPr>
          <w:rFonts w:ascii="Garamond" w:hAnsi="Garamond"/>
        </w:rPr>
        <w:t xml:space="preserve"> computed</w:t>
      </w:r>
      <w:proofErr w:type="gramEnd"/>
      <w:r w:rsidRPr="00B71902">
        <w:rPr>
          <w:rFonts w:ascii="Garamond" w:hAnsi="Garamond"/>
        </w:rPr>
        <w:t xml:space="preserve"> </w:t>
      </w:r>
      <w:r w:rsidR="009C0391" w:rsidRPr="00B71902">
        <w:rPr>
          <w:rFonts w:ascii="Garamond" w:hAnsi="Garamond"/>
        </w:rPr>
        <w:t xml:space="preserve">by </w:t>
      </w:r>
      <w:r w:rsidRPr="00B71902">
        <w:rPr>
          <w:rFonts w:ascii="Garamond" w:hAnsi="Garamond"/>
        </w:rPr>
        <w:t xml:space="preserve">imposing two </w:t>
      </w:r>
      <w:r w:rsidR="005A14F3" w:rsidRPr="00B71902">
        <w:rPr>
          <w:rFonts w:ascii="Garamond" w:hAnsi="Garamond"/>
        </w:rPr>
        <w:t xml:space="preserve">main </w:t>
      </w:r>
      <w:r w:rsidRPr="00B71902">
        <w:rPr>
          <w:rFonts w:ascii="Garamond" w:hAnsi="Garamond"/>
        </w:rPr>
        <w:t>corrections to potential work experience</w:t>
      </w:r>
      <w:r w:rsidR="005A14F3" w:rsidRPr="00B71902">
        <w:rPr>
          <w:rFonts w:ascii="Garamond" w:hAnsi="Garamond"/>
        </w:rPr>
        <w:t>.</w:t>
      </w:r>
      <w:r w:rsidRPr="00B71902">
        <w:rPr>
          <w:rFonts w:ascii="Garamond" w:hAnsi="Garamond"/>
        </w:rPr>
        <w:t xml:space="preserve"> </w:t>
      </w:r>
      <w:r w:rsidR="005A14F3" w:rsidRPr="00B71902">
        <w:rPr>
          <w:rFonts w:ascii="Garamond" w:hAnsi="Garamond"/>
        </w:rPr>
        <w:t xml:space="preserve">The latter </w:t>
      </w:r>
      <w:r w:rsidRPr="00B71902">
        <w:rPr>
          <w:rFonts w:ascii="Garamond" w:hAnsi="Garamond"/>
        </w:rPr>
        <w:t>has been computed in the usual way as the difference between current age</w:t>
      </w:r>
      <w:r w:rsidR="009C0391" w:rsidRPr="00B71902">
        <w:rPr>
          <w:rFonts w:ascii="Garamond" w:hAnsi="Garamond"/>
        </w:rPr>
        <w:t xml:space="preserve"> of the respondent</w:t>
      </w:r>
      <w:r w:rsidRPr="00B71902">
        <w:rPr>
          <w:rFonts w:ascii="Garamond" w:hAnsi="Garamond"/>
        </w:rPr>
        <w:t xml:space="preserve">, years of education </w:t>
      </w:r>
      <w:r w:rsidR="005A14F3" w:rsidRPr="00B71902">
        <w:rPr>
          <w:rFonts w:ascii="Garamond" w:hAnsi="Garamond"/>
        </w:rPr>
        <w:t>completed</w:t>
      </w:r>
      <w:r w:rsidR="009C0391" w:rsidRPr="00B71902">
        <w:rPr>
          <w:rFonts w:ascii="Garamond" w:hAnsi="Garamond"/>
        </w:rPr>
        <w:t>,</w:t>
      </w:r>
      <w:r w:rsidR="005A14F3" w:rsidRPr="00B71902">
        <w:rPr>
          <w:rFonts w:ascii="Garamond" w:hAnsi="Garamond"/>
        </w:rPr>
        <w:t xml:space="preserve"> </w:t>
      </w:r>
      <w:r w:rsidRPr="00B71902">
        <w:rPr>
          <w:rFonts w:ascii="Garamond" w:hAnsi="Garamond"/>
        </w:rPr>
        <w:t xml:space="preserve">and the age </w:t>
      </w:r>
      <w:r w:rsidR="005A14F3" w:rsidRPr="00B71902">
        <w:rPr>
          <w:rFonts w:ascii="Garamond" w:hAnsi="Garamond"/>
        </w:rPr>
        <w:t>when primary education starts, which, in the case of Azerbaijan is 6 years</w:t>
      </w:r>
      <w:r w:rsidRPr="00B71902">
        <w:rPr>
          <w:rFonts w:ascii="Garamond" w:hAnsi="Garamond"/>
        </w:rPr>
        <w:t xml:space="preserve">. </w:t>
      </w:r>
      <w:r w:rsidR="009C0391" w:rsidRPr="00B71902">
        <w:rPr>
          <w:rFonts w:ascii="Garamond" w:hAnsi="Garamond"/>
        </w:rPr>
        <w:t>The first correction</w:t>
      </w:r>
      <w:r w:rsidR="005A14F3" w:rsidRPr="00B71902">
        <w:rPr>
          <w:rFonts w:ascii="Garamond" w:hAnsi="Garamond"/>
        </w:rPr>
        <w:t xml:space="preserve"> </w:t>
      </w:r>
      <w:r w:rsidR="009C0391" w:rsidRPr="00B71902">
        <w:rPr>
          <w:rFonts w:ascii="Garamond" w:hAnsi="Garamond"/>
        </w:rPr>
        <w:t>subtracts</w:t>
      </w:r>
      <w:r w:rsidR="005A14F3" w:rsidRPr="00B71902">
        <w:rPr>
          <w:rFonts w:ascii="Garamond" w:hAnsi="Garamond"/>
        </w:rPr>
        <w:t xml:space="preserve"> the time that the respondents declare to have </w:t>
      </w:r>
      <w:r w:rsidR="009C0391" w:rsidRPr="00B71902">
        <w:rPr>
          <w:rFonts w:ascii="Garamond" w:hAnsi="Garamond"/>
        </w:rPr>
        <w:t>spent to find his/</w:t>
      </w:r>
      <w:r w:rsidR="005A14F3" w:rsidRPr="00B71902">
        <w:rPr>
          <w:rFonts w:ascii="Garamond" w:hAnsi="Garamond"/>
        </w:rPr>
        <w:t>her current job</w:t>
      </w:r>
      <w:r w:rsidR="008E423E" w:rsidRPr="00B71902">
        <w:rPr>
          <w:rFonts w:ascii="Garamond" w:hAnsi="Garamond"/>
        </w:rPr>
        <w:t xml:space="preserve">. Question 57 </w:t>
      </w:r>
      <w:r w:rsidR="009C0391" w:rsidRPr="00B71902">
        <w:rPr>
          <w:rFonts w:ascii="Garamond" w:hAnsi="Garamond"/>
        </w:rPr>
        <w:t xml:space="preserve">in the survey </w:t>
      </w:r>
      <w:r w:rsidR="008E423E" w:rsidRPr="00B71902">
        <w:rPr>
          <w:rFonts w:ascii="Garamond" w:hAnsi="Garamond"/>
        </w:rPr>
        <w:t xml:space="preserve">asks for how long the individual has been seeking a job, answers </w:t>
      </w:r>
      <w:proofErr w:type="gramStart"/>
      <w:r w:rsidR="008E423E" w:rsidRPr="00B71902">
        <w:rPr>
          <w:rFonts w:ascii="Garamond" w:hAnsi="Garamond"/>
        </w:rPr>
        <w:t>are constrained</w:t>
      </w:r>
      <w:proofErr w:type="gramEnd"/>
      <w:r w:rsidR="008E423E" w:rsidRPr="00B71902">
        <w:rPr>
          <w:rFonts w:ascii="Garamond" w:hAnsi="Garamond"/>
        </w:rPr>
        <w:t xml:space="preserve"> within given intervals of time; the average value within the interval has been transformed </w:t>
      </w:r>
      <w:r w:rsidR="008E423E" w:rsidRPr="00B71902">
        <w:rPr>
          <w:rFonts w:ascii="Garamond" w:hAnsi="Garamond"/>
        </w:rPr>
        <w:lastRenderedPageBreak/>
        <w:t>in</w:t>
      </w:r>
      <w:r w:rsidR="00DE25D5" w:rsidRPr="00B71902">
        <w:rPr>
          <w:rFonts w:ascii="Garamond" w:hAnsi="Garamond"/>
        </w:rPr>
        <w:t>to</w:t>
      </w:r>
      <w:r w:rsidR="008E423E" w:rsidRPr="00B71902">
        <w:rPr>
          <w:rFonts w:ascii="Garamond" w:hAnsi="Garamond"/>
        </w:rPr>
        <w:t xml:space="preserve"> fractions of a year and subtracted </w:t>
      </w:r>
      <w:r w:rsidR="00DE25D5" w:rsidRPr="00B71902">
        <w:rPr>
          <w:rFonts w:ascii="Garamond" w:hAnsi="Garamond"/>
        </w:rPr>
        <w:t xml:space="preserve">from the person’s </w:t>
      </w:r>
      <w:r w:rsidR="008E423E" w:rsidRPr="00B71902">
        <w:rPr>
          <w:rFonts w:ascii="Garamond" w:hAnsi="Garamond"/>
        </w:rPr>
        <w:t xml:space="preserve">age. </w:t>
      </w:r>
      <w:r w:rsidR="00DE25D5" w:rsidRPr="00B71902">
        <w:rPr>
          <w:rFonts w:ascii="Garamond" w:hAnsi="Garamond"/>
        </w:rPr>
        <w:t>A second correction</w:t>
      </w:r>
      <w:r w:rsidR="008E423E" w:rsidRPr="00B71902">
        <w:rPr>
          <w:rFonts w:ascii="Garamond" w:hAnsi="Garamond"/>
        </w:rPr>
        <w:t xml:space="preserve"> </w:t>
      </w:r>
      <w:r w:rsidR="00DE25D5" w:rsidRPr="00B71902">
        <w:rPr>
          <w:rFonts w:ascii="Garamond" w:hAnsi="Garamond"/>
        </w:rPr>
        <w:t>is</w:t>
      </w:r>
      <w:r w:rsidR="008E423E" w:rsidRPr="00B71902">
        <w:rPr>
          <w:rFonts w:ascii="Garamond" w:hAnsi="Garamond"/>
        </w:rPr>
        <w:t xml:space="preserve"> applied </w:t>
      </w:r>
      <w:r w:rsidR="00DE25D5" w:rsidRPr="00B71902">
        <w:rPr>
          <w:rFonts w:ascii="Garamond" w:hAnsi="Garamond"/>
        </w:rPr>
        <w:t xml:space="preserve">only </w:t>
      </w:r>
      <w:r w:rsidR="008E423E" w:rsidRPr="00B71902">
        <w:rPr>
          <w:rFonts w:ascii="Garamond" w:hAnsi="Garamond"/>
        </w:rPr>
        <w:t>to women with children</w:t>
      </w:r>
      <w:r w:rsidR="0074423F" w:rsidRPr="00B71902">
        <w:rPr>
          <w:rFonts w:ascii="Garamond" w:hAnsi="Garamond"/>
        </w:rPr>
        <w:t>, as suggested in Munich et al. (</w:t>
      </w:r>
      <w:proofErr w:type="gramStart"/>
      <w:r w:rsidR="0074423F" w:rsidRPr="00B71902">
        <w:rPr>
          <w:rFonts w:ascii="Garamond" w:hAnsi="Garamond"/>
        </w:rPr>
        <w:t xml:space="preserve">2005) and </w:t>
      </w:r>
      <w:proofErr w:type="spellStart"/>
      <w:r w:rsidR="0074423F" w:rsidRPr="00B71902">
        <w:rPr>
          <w:rFonts w:ascii="Garamond" w:hAnsi="Garamond"/>
        </w:rPr>
        <w:t>Pastore</w:t>
      </w:r>
      <w:proofErr w:type="spellEnd"/>
      <w:proofErr w:type="gramEnd"/>
      <w:r w:rsidR="0074423F" w:rsidRPr="00B71902">
        <w:rPr>
          <w:rFonts w:ascii="Garamond" w:hAnsi="Garamond"/>
        </w:rPr>
        <w:t xml:space="preserve"> and </w:t>
      </w:r>
      <w:proofErr w:type="spellStart"/>
      <w:r w:rsidR="0074423F" w:rsidRPr="00B71902">
        <w:rPr>
          <w:rFonts w:ascii="Garamond" w:hAnsi="Garamond"/>
        </w:rPr>
        <w:t>Verashchagina</w:t>
      </w:r>
      <w:proofErr w:type="spellEnd"/>
      <w:r w:rsidR="0074423F" w:rsidRPr="00B71902">
        <w:rPr>
          <w:rFonts w:ascii="Garamond" w:hAnsi="Garamond"/>
        </w:rPr>
        <w:t xml:space="preserve"> (2011)</w:t>
      </w:r>
      <w:r w:rsidR="00DE25D5" w:rsidRPr="00B71902">
        <w:rPr>
          <w:rFonts w:ascii="Garamond" w:hAnsi="Garamond"/>
        </w:rPr>
        <w:t>. A</w:t>
      </w:r>
      <w:r w:rsidR="008E423E" w:rsidRPr="00B71902">
        <w:rPr>
          <w:rFonts w:ascii="Garamond" w:hAnsi="Garamond"/>
        </w:rPr>
        <w:t xml:space="preserve"> year </w:t>
      </w:r>
      <w:r w:rsidR="00DE25D5" w:rsidRPr="00B71902">
        <w:rPr>
          <w:rFonts w:ascii="Garamond" w:hAnsi="Garamond"/>
        </w:rPr>
        <w:t>per</w:t>
      </w:r>
      <w:r w:rsidR="008E423E" w:rsidRPr="00B71902">
        <w:rPr>
          <w:rFonts w:ascii="Garamond" w:hAnsi="Garamond"/>
        </w:rPr>
        <w:t xml:space="preserve"> child </w:t>
      </w:r>
      <w:proofErr w:type="gramStart"/>
      <w:r w:rsidR="00DE25D5" w:rsidRPr="00B71902">
        <w:rPr>
          <w:rFonts w:ascii="Garamond" w:hAnsi="Garamond"/>
        </w:rPr>
        <w:t>is subtracted</w:t>
      </w:r>
      <w:proofErr w:type="gramEnd"/>
      <w:r w:rsidR="00DE25D5" w:rsidRPr="00B71902">
        <w:rPr>
          <w:rFonts w:ascii="Garamond" w:hAnsi="Garamond"/>
        </w:rPr>
        <w:t xml:space="preserve"> from </w:t>
      </w:r>
      <w:r w:rsidR="006171EB" w:rsidRPr="00B71902">
        <w:rPr>
          <w:rFonts w:ascii="Garamond" w:hAnsi="Garamond"/>
        </w:rPr>
        <w:t>the</w:t>
      </w:r>
      <w:r w:rsidR="00DE25D5" w:rsidRPr="00B71902">
        <w:rPr>
          <w:rFonts w:ascii="Garamond" w:hAnsi="Garamond"/>
        </w:rPr>
        <w:t xml:space="preserve"> mother’s age</w:t>
      </w:r>
      <w:r w:rsidR="008E423E" w:rsidRPr="00B71902">
        <w:rPr>
          <w:rFonts w:ascii="Garamond" w:hAnsi="Garamond"/>
        </w:rPr>
        <w:t xml:space="preserve"> </w:t>
      </w:r>
      <w:r w:rsidR="00DE25D5" w:rsidRPr="00B71902">
        <w:rPr>
          <w:rFonts w:ascii="Garamond" w:hAnsi="Garamond"/>
        </w:rPr>
        <w:t>to calculate</w:t>
      </w:r>
      <w:r w:rsidR="008E423E" w:rsidRPr="00B71902">
        <w:rPr>
          <w:rFonts w:ascii="Garamond" w:hAnsi="Garamond"/>
        </w:rPr>
        <w:t xml:space="preserve"> work experience. In</w:t>
      </w:r>
      <w:r w:rsidR="00DE25D5" w:rsidRPr="00B71902">
        <w:rPr>
          <w:rFonts w:ascii="Garamond" w:hAnsi="Garamond"/>
        </w:rPr>
        <w:t xml:space="preserve"> a</w:t>
      </w:r>
      <w:r w:rsidR="008E423E" w:rsidRPr="00B71902">
        <w:rPr>
          <w:rFonts w:ascii="Garamond" w:hAnsi="Garamond"/>
        </w:rPr>
        <w:t xml:space="preserve"> few cases, the </w:t>
      </w:r>
      <w:r w:rsidR="00DE25D5" w:rsidRPr="00B71902">
        <w:rPr>
          <w:rFonts w:ascii="Garamond" w:hAnsi="Garamond"/>
        </w:rPr>
        <w:t>implied total number of years of potential</w:t>
      </w:r>
      <w:r w:rsidR="008E423E" w:rsidRPr="00B71902">
        <w:rPr>
          <w:rFonts w:ascii="Garamond" w:hAnsi="Garamond"/>
        </w:rPr>
        <w:t xml:space="preserve"> work experience </w:t>
      </w:r>
      <w:r w:rsidR="00DE25D5" w:rsidRPr="00B71902">
        <w:rPr>
          <w:rFonts w:ascii="Garamond" w:hAnsi="Garamond"/>
        </w:rPr>
        <w:t>turned out to be</w:t>
      </w:r>
      <w:r w:rsidR="008E423E" w:rsidRPr="00B71902">
        <w:rPr>
          <w:rFonts w:ascii="Garamond" w:hAnsi="Garamond"/>
        </w:rPr>
        <w:t xml:space="preserve"> negative</w:t>
      </w:r>
      <w:r w:rsidR="00DE25D5" w:rsidRPr="00B71902">
        <w:rPr>
          <w:rFonts w:ascii="Garamond" w:hAnsi="Garamond"/>
        </w:rPr>
        <w:t xml:space="preserve">; we set these equal to </w:t>
      </w:r>
      <w:r w:rsidR="008E423E" w:rsidRPr="00B71902">
        <w:rPr>
          <w:rFonts w:ascii="Garamond" w:hAnsi="Garamond"/>
        </w:rPr>
        <w:t>zero.</w:t>
      </w:r>
    </w:p>
    <w:p w:rsidR="004464AC" w:rsidRPr="00B71902" w:rsidRDefault="004464AC" w:rsidP="004464AC">
      <w:pPr>
        <w:pStyle w:val="Text"/>
        <w:rPr>
          <w:rFonts w:ascii="Garamond" w:hAnsi="Garamond"/>
        </w:rPr>
      </w:pPr>
      <w:r w:rsidRPr="00B71902">
        <w:rPr>
          <w:rFonts w:ascii="Garamond" w:hAnsi="Garamond"/>
        </w:rPr>
        <w:t>The other variables used in the estimates are self-explanatory.</w:t>
      </w:r>
    </w:p>
    <w:p w:rsidR="00F50EB9" w:rsidRPr="00B71902" w:rsidRDefault="001B0D48" w:rsidP="009C0391">
      <w:pPr>
        <w:pStyle w:val="Text"/>
        <w:rPr>
          <w:rFonts w:ascii="Garamond" w:hAnsi="Garamond"/>
        </w:rPr>
      </w:pPr>
      <w:r w:rsidRPr="00B71902">
        <w:rPr>
          <w:rFonts w:ascii="Garamond" w:hAnsi="Garamond"/>
        </w:rPr>
        <w:t xml:space="preserve">Any data source has </w:t>
      </w:r>
      <w:r w:rsidR="009C0391" w:rsidRPr="00B71902">
        <w:rPr>
          <w:rFonts w:ascii="Garamond" w:hAnsi="Garamond"/>
        </w:rPr>
        <w:t xml:space="preserve">both </w:t>
      </w:r>
      <w:r w:rsidRPr="00B71902">
        <w:rPr>
          <w:rFonts w:ascii="Garamond" w:hAnsi="Garamond"/>
        </w:rPr>
        <w:t xml:space="preserve">advantages and disadvantages. </w:t>
      </w:r>
      <w:proofErr w:type="gramStart"/>
      <w:r w:rsidRPr="00B71902">
        <w:rPr>
          <w:rFonts w:ascii="Garamond" w:hAnsi="Garamond"/>
        </w:rPr>
        <w:t xml:space="preserve">The advantages of the SWT survey are </w:t>
      </w:r>
      <w:r w:rsidR="00915302" w:rsidRPr="00B71902">
        <w:rPr>
          <w:rFonts w:ascii="Garamond" w:hAnsi="Garamond"/>
        </w:rPr>
        <w:t>many and</w:t>
      </w:r>
      <w:r w:rsidR="009C0391" w:rsidRPr="00B71902">
        <w:rPr>
          <w:rFonts w:ascii="Garamond" w:hAnsi="Garamond"/>
        </w:rPr>
        <w:t xml:space="preserve"> they include the following</w:t>
      </w:r>
      <w:r w:rsidRPr="00B71902">
        <w:rPr>
          <w:rFonts w:ascii="Garamond" w:hAnsi="Garamond"/>
        </w:rPr>
        <w:t xml:space="preserve">: the availability of a </w:t>
      </w:r>
      <w:r w:rsidR="00013C5E" w:rsidRPr="00B71902">
        <w:rPr>
          <w:rFonts w:ascii="Garamond" w:hAnsi="Garamond"/>
        </w:rPr>
        <w:t xml:space="preserve">relatively </w:t>
      </w:r>
      <w:r w:rsidRPr="00B71902">
        <w:rPr>
          <w:rFonts w:ascii="Garamond" w:hAnsi="Garamond"/>
        </w:rPr>
        <w:t>large number of observations for young people</w:t>
      </w:r>
      <w:r w:rsidR="00013C5E" w:rsidRPr="00B71902">
        <w:rPr>
          <w:rFonts w:ascii="Garamond" w:hAnsi="Garamond"/>
        </w:rPr>
        <w:t xml:space="preserve"> rarely available in labor surveys</w:t>
      </w:r>
      <w:r w:rsidRPr="00B71902">
        <w:rPr>
          <w:rFonts w:ascii="Garamond" w:hAnsi="Garamond"/>
        </w:rPr>
        <w:t xml:space="preserve">; </w:t>
      </w:r>
      <w:r w:rsidR="00C72C63" w:rsidRPr="00B71902">
        <w:rPr>
          <w:rFonts w:ascii="Garamond" w:hAnsi="Garamond"/>
        </w:rPr>
        <w:t>the availability of information on household characteristics which can be used as instruments in two</w:t>
      </w:r>
      <w:r w:rsidR="00DE25D5" w:rsidRPr="00B71902">
        <w:rPr>
          <w:rFonts w:ascii="Garamond" w:hAnsi="Garamond"/>
        </w:rPr>
        <w:t>-</w:t>
      </w:r>
      <w:r w:rsidR="00C72C63" w:rsidRPr="00B71902">
        <w:rPr>
          <w:rFonts w:ascii="Garamond" w:hAnsi="Garamond"/>
        </w:rPr>
        <w:t xml:space="preserve">step procedures able to control for </w:t>
      </w:r>
      <w:proofErr w:type="spellStart"/>
      <w:r w:rsidR="00C72C63" w:rsidRPr="00B71902">
        <w:rPr>
          <w:rFonts w:ascii="Garamond" w:hAnsi="Garamond"/>
        </w:rPr>
        <w:t>endogeneity</w:t>
      </w:r>
      <w:proofErr w:type="spellEnd"/>
      <w:r w:rsidR="00C72C63" w:rsidRPr="00B71902">
        <w:rPr>
          <w:rFonts w:ascii="Garamond" w:hAnsi="Garamond"/>
        </w:rPr>
        <w:t xml:space="preserve"> and sample selection bias; </w:t>
      </w:r>
      <w:r w:rsidR="00013C5E" w:rsidRPr="00B71902">
        <w:rPr>
          <w:rFonts w:ascii="Garamond" w:hAnsi="Garamond"/>
        </w:rPr>
        <w:t>very detailed information o</w:t>
      </w:r>
      <w:r w:rsidR="00DE25D5" w:rsidRPr="00B71902">
        <w:rPr>
          <w:rFonts w:ascii="Garamond" w:hAnsi="Garamond"/>
        </w:rPr>
        <w:t>n demographic and</w:t>
      </w:r>
      <w:r w:rsidR="00013C5E" w:rsidRPr="00B71902">
        <w:rPr>
          <w:rFonts w:ascii="Garamond" w:hAnsi="Garamond"/>
        </w:rPr>
        <w:t xml:space="preserve"> individual characteristics, </w:t>
      </w:r>
      <w:r w:rsidR="00DE25D5" w:rsidRPr="00B71902">
        <w:rPr>
          <w:rFonts w:ascii="Garamond" w:hAnsi="Garamond"/>
        </w:rPr>
        <w:t xml:space="preserve">including </w:t>
      </w:r>
      <w:r w:rsidR="00013C5E" w:rsidRPr="00B71902">
        <w:rPr>
          <w:rFonts w:ascii="Garamond" w:hAnsi="Garamond"/>
        </w:rPr>
        <w:t>aspects of young people</w:t>
      </w:r>
      <w:r w:rsidR="00DE25D5" w:rsidRPr="00B71902">
        <w:rPr>
          <w:rFonts w:ascii="Garamond" w:hAnsi="Garamond"/>
        </w:rPr>
        <w:t>’s</w:t>
      </w:r>
      <w:r w:rsidR="00013C5E" w:rsidRPr="00B71902">
        <w:rPr>
          <w:rFonts w:ascii="Garamond" w:hAnsi="Garamond"/>
        </w:rPr>
        <w:t xml:space="preserve"> labor market </w:t>
      </w:r>
      <w:r w:rsidR="00DE25D5" w:rsidRPr="00B71902">
        <w:rPr>
          <w:rFonts w:ascii="Garamond" w:hAnsi="Garamond"/>
        </w:rPr>
        <w:t>attitudes</w:t>
      </w:r>
      <w:r w:rsidR="00013C5E" w:rsidRPr="00B71902">
        <w:rPr>
          <w:rFonts w:ascii="Garamond" w:hAnsi="Garamond"/>
        </w:rPr>
        <w:t xml:space="preserve">, such as </w:t>
      </w:r>
      <w:r w:rsidR="004246A4" w:rsidRPr="00B71902">
        <w:rPr>
          <w:rFonts w:ascii="Garamond" w:hAnsi="Garamond"/>
        </w:rPr>
        <w:t>aspirations and life goals, job satisfaction, job search methods and the like</w:t>
      </w:r>
      <w:r w:rsidR="00C72C63" w:rsidRPr="00B71902">
        <w:rPr>
          <w:rFonts w:ascii="Garamond" w:hAnsi="Garamond"/>
        </w:rPr>
        <w:t>.</w:t>
      </w:r>
      <w:proofErr w:type="gramEnd"/>
      <w:r w:rsidR="00C72C63" w:rsidRPr="00B71902">
        <w:rPr>
          <w:rFonts w:ascii="Garamond" w:hAnsi="Garamond"/>
        </w:rPr>
        <w:t xml:space="preserve"> </w:t>
      </w:r>
      <w:r w:rsidR="00B2207D" w:rsidRPr="00B71902">
        <w:rPr>
          <w:rFonts w:ascii="Garamond" w:hAnsi="Garamond"/>
        </w:rPr>
        <w:t>Nevertheless,</w:t>
      </w:r>
      <w:r w:rsidR="004246A4" w:rsidRPr="00B71902">
        <w:rPr>
          <w:rFonts w:ascii="Garamond" w:hAnsi="Garamond"/>
        </w:rPr>
        <w:t xml:space="preserve"> some other</w:t>
      </w:r>
      <w:r w:rsidRPr="00B71902">
        <w:rPr>
          <w:rFonts w:ascii="Garamond" w:hAnsi="Garamond"/>
        </w:rPr>
        <w:t xml:space="preserve"> </w:t>
      </w:r>
      <w:r w:rsidR="009C0391" w:rsidRPr="00B71902">
        <w:rPr>
          <w:rFonts w:ascii="Garamond" w:hAnsi="Garamond"/>
        </w:rPr>
        <w:t>important variables</w:t>
      </w:r>
      <w:r w:rsidRPr="00B71902">
        <w:rPr>
          <w:rFonts w:ascii="Garamond" w:hAnsi="Garamond"/>
        </w:rPr>
        <w:t xml:space="preserve">, </w:t>
      </w:r>
      <w:r w:rsidR="009C0391" w:rsidRPr="00B71902">
        <w:rPr>
          <w:rFonts w:ascii="Garamond" w:hAnsi="Garamond"/>
        </w:rPr>
        <w:t>typicall</w:t>
      </w:r>
      <w:r w:rsidRPr="00B71902">
        <w:rPr>
          <w:rFonts w:ascii="Garamond" w:hAnsi="Garamond"/>
        </w:rPr>
        <w:t xml:space="preserve">y used as controls in </w:t>
      </w:r>
      <w:proofErr w:type="spellStart"/>
      <w:r w:rsidRPr="00B71902">
        <w:rPr>
          <w:rFonts w:ascii="Garamond" w:hAnsi="Garamond"/>
        </w:rPr>
        <w:t>Mincerian</w:t>
      </w:r>
      <w:proofErr w:type="spellEnd"/>
      <w:r w:rsidRPr="00B71902">
        <w:rPr>
          <w:rFonts w:ascii="Garamond" w:hAnsi="Garamond"/>
        </w:rPr>
        <w:t xml:space="preserve"> earnings equations</w:t>
      </w:r>
      <w:r w:rsidR="00B2207D" w:rsidRPr="00B71902">
        <w:rPr>
          <w:rFonts w:ascii="Garamond" w:hAnsi="Garamond"/>
        </w:rPr>
        <w:t>,</w:t>
      </w:r>
      <w:r w:rsidRPr="00B71902">
        <w:rPr>
          <w:rFonts w:ascii="Garamond" w:hAnsi="Garamond"/>
        </w:rPr>
        <w:t xml:space="preserve"> </w:t>
      </w:r>
      <w:r w:rsidR="009C0391" w:rsidRPr="00B71902">
        <w:rPr>
          <w:rFonts w:ascii="Garamond" w:hAnsi="Garamond"/>
        </w:rPr>
        <w:t>are</w:t>
      </w:r>
      <w:r w:rsidR="00B2207D" w:rsidRPr="00B71902">
        <w:rPr>
          <w:rFonts w:ascii="Garamond" w:hAnsi="Garamond"/>
        </w:rPr>
        <w:t xml:space="preserve"> </w:t>
      </w:r>
      <w:r w:rsidRPr="00B71902">
        <w:rPr>
          <w:rFonts w:ascii="Garamond" w:hAnsi="Garamond"/>
        </w:rPr>
        <w:t xml:space="preserve">missing in the </w:t>
      </w:r>
      <w:r w:rsidR="00B2207D" w:rsidRPr="00B71902">
        <w:rPr>
          <w:rFonts w:ascii="Garamond" w:hAnsi="Garamond"/>
        </w:rPr>
        <w:t xml:space="preserve">SWT survey, </w:t>
      </w:r>
      <w:r w:rsidR="009C0391" w:rsidRPr="00B71902">
        <w:rPr>
          <w:rFonts w:ascii="Garamond" w:hAnsi="Garamond"/>
        </w:rPr>
        <w:t>thus constraining our ability to explore wage differences more fully</w:t>
      </w:r>
      <w:r w:rsidRPr="00B71902">
        <w:rPr>
          <w:rFonts w:ascii="Garamond" w:hAnsi="Garamond"/>
        </w:rPr>
        <w:t>. This is the case, for instance</w:t>
      </w:r>
      <w:r w:rsidR="009C0391" w:rsidRPr="00B71902">
        <w:rPr>
          <w:rFonts w:ascii="Garamond" w:hAnsi="Garamond"/>
        </w:rPr>
        <w:t xml:space="preserve"> with respect to the following variables</w:t>
      </w:r>
      <w:r w:rsidR="00B2207D" w:rsidRPr="00B71902">
        <w:rPr>
          <w:rFonts w:ascii="Garamond" w:hAnsi="Garamond"/>
        </w:rPr>
        <w:t xml:space="preserve">: </w:t>
      </w:r>
      <w:r w:rsidRPr="00B71902">
        <w:rPr>
          <w:rFonts w:ascii="Garamond" w:hAnsi="Garamond"/>
        </w:rPr>
        <w:t>the ownership of firms</w:t>
      </w:r>
      <w:r w:rsidR="00B2207D" w:rsidRPr="00B71902">
        <w:rPr>
          <w:rFonts w:ascii="Garamond" w:hAnsi="Garamond"/>
        </w:rPr>
        <w:t>;</w:t>
      </w:r>
      <w:r w:rsidRPr="00B71902">
        <w:rPr>
          <w:rFonts w:ascii="Garamond" w:hAnsi="Garamond"/>
        </w:rPr>
        <w:t xml:space="preserve"> the sector of employment</w:t>
      </w:r>
      <w:r w:rsidR="00B2207D" w:rsidRPr="00B71902">
        <w:rPr>
          <w:rFonts w:ascii="Garamond" w:hAnsi="Garamond"/>
        </w:rPr>
        <w:t>;</w:t>
      </w:r>
      <w:r w:rsidRPr="00B71902">
        <w:rPr>
          <w:rFonts w:ascii="Garamond" w:hAnsi="Garamond"/>
        </w:rPr>
        <w:t xml:space="preserve"> the location</w:t>
      </w:r>
      <w:r w:rsidR="00B2207D" w:rsidRPr="00B71902">
        <w:rPr>
          <w:rFonts w:ascii="Garamond" w:hAnsi="Garamond"/>
        </w:rPr>
        <w:t xml:space="preserve"> of respondents</w:t>
      </w:r>
      <w:r w:rsidR="009C0391" w:rsidRPr="00B71902">
        <w:rPr>
          <w:rFonts w:ascii="Garamond" w:hAnsi="Garamond"/>
        </w:rPr>
        <w:t xml:space="preserve">, and, except for </w:t>
      </w:r>
      <w:r w:rsidRPr="00B71902">
        <w:rPr>
          <w:rFonts w:ascii="Garamond" w:hAnsi="Garamond"/>
        </w:rPr>
        <w:t xml:space="preserve">the distinction between rural and urban </w:t>
      </w:r>
      <w:r w:rsidR="009C0391" w:rsidRPr="00B71902">
        <w:rPr>
          <w:rFonts w:ascii="Garamond" w:hAnsi="Garamond"/>
        </w:rPr>
        <w:t xml:space="preserve">residential </w:t>
      </w:r>
      <w:r w:rsidRPr="00B71902">
        <w:rPr>
          <w:rFonts w:ascii="Garamond" w:hAnsi="Garamond"/>
        </w:rPr>
        <w:t xml:space="preserve">areas, </w:t>
      </w:r>
      <w:r w:rsidR="00B2207D" w:rsidRPr="00B71902">
        <w:rPr>
          <w:rFonts w:ascii="Garamond" w:hAnsi="Garamond"/>
        </w:rPr>
        <w:t>information on whether they moved to their current place of residence or not</w:t>
      </w:r>
      <w:r w:rsidRPr="00B71902">
        <w:rPr>
          <w:rFonts w:ascii="Garamond" w:hAnsi="Garamond"/>
        </w:rPr>
        <w:t>.</w:t>
      </w:r>
    </w:p>
    <w:p w:rsidR="00E148EB" w:rsidRPr="00B71902" w:rsidRDefault="00E148EB" w:rsidP="00C40BCB">
      <w:pPr>
        <w:pStyle w:val="Text"/>
        <w:rPr>
          <w:rFonts w:ascii="Garamond" w:hAnsi="Garamond"/>
        </w:rPr>
      </w:pPr>
    </w:p>
    <w:p w:rsidR="00CF0451" w:rsidRPr="00B71902" w:rsidRDefault="00F62214" w:rsidP="00B50CD2">
      <w:pPr>
        <w:pStyle w:val="Heading1"/>
        <w:rPr>
          <w:rFonts w:ascii="Garamond" w:hAnsi="Garamond"/>
        </w:rPr>
      </w:pPr>
      <w:r w:rsidRPr="00B71902">
        <w:rPr>
          <w:rFonts w:ascii="Garamond" w:hAnsi="Garamond"/>
        </w:rPr>
        <w:t>3. Results</w:t>
      </w:r>
    </w:p>
    <w:p w:rsidR="00785AA1" w:rsidRPr="00B71902" w:rsidRDefault="00785AA1" w:rsidP="00C40BCB">
      <w:pPr>
        <w:pStyle w:val="Text"/>
        <w:rPr>
          <w:rFonts w:ascii="Garamond" w:hAnsi="Garamond"/>
        </w:rPr>
      </w:pPr>
    </w:p>
    <w:p w:rsidR="00CF0451" w:rsidRPr="00B71902" w:rsidRDefault="00F62214" w:rsidP="00B50CD2">
      <w:pPr>
        <w:pStyle w:val="Heading2"/>
        <w:rPr>
          <w:rFonts w:ascii="Garamond" w:hAnsi="Garamond"/>
        </w:rPr>
      </w:pPr>
      <w:r w:rsidRPr="00B71902">
        <w:rPr>
          <w:rFonts w:ascii="Garamond" w:hAnsi="Garamond"/>
        </w:rPr>
        <w:t xml:space="preserve">3.1. </w:t>
      </w:r>
      <w:r w:rsidR="009C0391" w:rsidRPr="00B71902">
        <w:rPr>
          <w:rFonts w:ascii="Garamond" w:hAnsi="Garamond"/>
        </w:rPr>
        <w:t>Descriptive Statistics</w:t>
      </w:r>
    </w:p>
    <w:p w:rsidR="009C0391" w:rsidRPr="00B71902" w:rsidRDefault="009C0391" w:rsidP="00C40BCB">
      <w:pPr>
        <w:pStyle w:val="Text"/>
        <w:rPr>
          <w:rFonts w:ascii="Garamond" w:hAnsi="Garamond"/>
        </w:rPr>
      </w:pPr>
    </w:p>
    <w:p w:rsidR="00CF0451" w:rsidRPr="00B71902" w:rsidRDefault="001D3662" w:rsidP="00B50CD2">
      <w:pPr>
        <w:pStyle w:val="Heading3"/>
        <w:rPr>
          <w:rFonts w:ascii="Garamond" w:hAnsi="Garamond"/>
        </w:rPr>
      </w:pPr>
      <w:r w:rsidRPr="00B71902">
        <w:rPr>
          <w:rFonts w:ascii="Garamond" w:hAnsi="Garamond"/>
        </w:rPr>
        <w:lastRenderedPageBreak/>
        <w:t>3.1.1. Demographic factors</w:t>
      </w:r>
    </w:p>
    <w:p w:rsidR="001D3662" w:rsidRPr="00B71902" w:rsidRDefault="001D3662" w:rsidP="009C0391">
      <w:pPr>
        <w:pStyle w:val="Text"/>
        <w:rPr>
          <w:rFonts w:ascii="Garamond" w:hAnsi="Garamond"/>
        </w:rPr>
      </w:pPr>
    </w:p>
    <w:p w:rsidR="00224341" w:rsidRPr="00B71902" w:rsidRDefault="00224341" w:rsidP="009C0391">
      <w:pPr>
        <w:pStyle w:val="Text"/>
        <w:rPr>
          <w:rFonts w:ascii="Garamond" w:hAnsi="Garamond"/>
        </w:rPr>
      </w:pPr>
      <w:r w:rsidRPr="00B71902">
        <w:rPr>
          <w:rFonts w:ascii="Garamond" w:hAnsi="Garamond"/>
        </w:rPr>
        <w:t xml:space="preserve">Figure </w:t>
      </w:r>
      <w:r w:rsidR="000477F3">
        <w:rPr>
          <w:rFonts w:ascii="Garamond" w:hAnsi="Garamond"/>
        </w:rPr>
        <w:t>1</w:t>
      </w:r>
      <w:r w:rsidRPr="00B71902">
        <w:rPr>
          <w:rFonts w:ascii="Garamond" w:hAnsi="Garamond"/>
        </w:rPr>
        <w:t xml:space="preserve"> reports the age distribution of first marriage by gender for the entire sample and for employed and non-employed women respectively. </w:t>
      </w:r>
      <w:r w:rsidR="00785AA1" w:rsidRPr="00B71902">
        <w:rPr>
          <w:rFonts w:ascii="Garamond" w:hAnsi="Garamond"/>
        </w:rPr>
        <w:t xml:space="preserve">The average age at </w:t>
      </w:r>
      <w:r w:rsidR="003F44DB" w:rsidRPr="00B71902">
        <w:rPr>
          <w:rFonts w:ascii="Garamond" w:hAnsi="Garamond"/>
        </w:rPr>
        <w:t xml:space="preserve">first </w:t>
      </w:r>
      <w:r w:rsidR="00785AA1" w:rsidRPr="00B71902">
        <w:rPr>
          <w:rFonts w:ascii="Garamond" w:hAnsi="Garamond"/>
        </w:rPr>
        <w:t>marriage is different for men and women: 20.3 years for women and 22.6 years for men.</w:t>
      </w:r>
      <w:r w:rsidR="009C0391" w:rsidRPr="00B71902">
        <w:rPr>
          <w:rFonts w:ascii="Garamond" w:hAnsi="Garamond"/>
        </w:rPr>
        <w:t xml:space="preserve"> </w:t>
      </w:r>
      <w:r w:rsidRPr="00B71902">
        <w:rPr>
          <w:rFonts w:ascii="Garamond" w:hAnsi="Garamond"/>
        </w:rPr>
        <w:t xml:space="preserve">It is also different from the official statistics reported in the introduction simply because the data </w:t>
      </w:r>
      <w:r w:rsidR="004D73A5" w:rsidRPr="00B71902">
        <w:rPr>
          <w:rFonts w:ascii="Garamond" w:hAnsi="Garamond"/>
        </w:rPr>
        <w:t xml:space="preserve">set we use </w:t>
      </w:r>
      <w:r w:rsidRPr="00B71902">
        <w:rPr>
          <w:rFonts w:ascii="Garamond" w:hAnsi="Garamond"/>
        </w:rPr>
        <w:t>include</w:t>
      </w:r>
      <w:r w:rsidR="004D73A5" w:rsidRPr="00B71902">
        <w:rPr>
          <w:rFonts w:ascii="Garamond" w:hAnsi="Garamond"/>
        </w:rPr>
        <w:t>s</w:t>
      </w:r>
      <w:r w:rsidRPr="00B71902">
        <w:rPr>
          <w:rFonts w:ascii="Garamond" w:hAnsi="Garamond"/>
        </w:rPr>
        <w:t xml:space="preserve"> only the youngest age segment. </w:t>
      </w:r>
      <w:r w:rsidR="00FA3788" w:rsidRPr="00B71902">
        <w:rPr>
          <w:rFonts w:ascii="Garamond" w:hAnsi="Garamond"/>
        </w:rPr>
        <w:t>Early marriages, namely marriages under the age of 19 years, are much more common among women</w:t>
      </w:r>
      <w:r w:rsidR="00F03275" w:rsidRPr="00B71902">
        <w:rPr>
          <w:rFonts w:ascii="Garamond" w:hAnsi="Garamond"/>
        </w:rPr>
        <w:t xml:space="preserve"> than men</w:t>
      </w:r>
      <w:r w:rsidR="00FA3788" w:rsidRPr="00B71902">
        <w:rPr>
          <w:rFonts w:ascii="Garamond" w:hAnsi="Garamond"/>
        </w:rPr>
        <w:t xml:space="preserve"> in our </w:t>
      </w:r>
      <w:proofErr w:type="gramStart"/>
      <w:r w:rsidR="00FA3788" w:rsidRPr="00B71902">
        <w:rPr>
          <w:rFonts w:ascii="Garamond" w:hAnsi="Garamond"/>
        </w:rPr>
        <w:t>sample</w:t>
      </w:r>
      <w:proofErr w:type="gramEnd"/>
      <w:r w:rsidR="00F03275" w:rsidRPr="00B71902">
        <w:rPr>
          <w:rFonts w:ascii="Garamond" w:hAnsi="Garamond"/>
        </w:rPr>
        <w:t xml:space="preserve">: in fact, 41.2% of the women who marry do so early, while the comparable figure for men is about </w:t>
      </w:r>
      <w:r w:rsidR="006171EB" w:rsidRPr="00B71902">
        <w:rPr>
          <w:rFonts w:ascii="Garamond" w:hAnsi="Garamond"/>
        </w:rPr>
        <w:t>a fourth</w:t>
      </w:r>
      <w:r w:rsidR="00F03275" w:rsidRPr="00B71902">
        <w:rPr>
          <w:rFonts w:ascii="Garamond" w:hAnsi="Garamond"/>
        </w:rPr>
        <w:t xml:space="preserve"> (10.3%)</w:t>
      </w:r>
      <w:r w:rsidR="00914781" w:rsidRPr="00B71902">
        <w:rPr>
          <w:rFonts w:ascii="Garamond" w:hAnsi="Garamond"/>
        </w:rPr>
        <w:t xml:space="preserve">. In the case of women, this is a very high share by international standards and several international </w:t>
      </w:r>
      <w:r w:rsidR="004E433D" w:rsidRPr="00B71902">
        <w:rPr>
          <w:rFonts w:ascii="Garamond" w:hAnsi="Garamond"/>
        </w:rPr>
        <w:t>organizations</w:t>
      </w:r>
      <w:r w:rsidR="00914781" w:rsidRPr="00B71902">
        <w:rPr>
          <w:rFonts w:ascii="Garamond" w:hAnsi="Garamond"/>
        </w:rPr>
        <w:t xml:space="preserve">, including UNICEF point out that this is an important </w:t>
      </w:r>
      <w:r w:rsidR="006171EB" w:rsidRPr="00B71902">
        <w:rPr>
          <w:rFonts w:ascii="Garamond" w:hAnsi="Garamond"/>
        </w:rPr>
        <w:t>driver of</w:t>
      </w:r>
      <w:r w:rsidR="00914781" w:rsidRPr="00B71902">
        <w:rPr>
          <w:rFonts w:ascii="Garamond" w:hAnsi="Garamond"/>
        </w:rPr>
        <w:t xml:space="preserve"> gender differences </w:t>
      </w:r>
      <w:r w:rsidR="006171EB" w:rsidRPr="00B71902">
        <w:rPr>
          <w:rFonts w:ascii="Garamond" w:hAnsi="Garamond"/>
        </w:rPr>
        <w:t>in</w:t>
      </w:r>
      <w:r w:rsidR="00914781" w:rsidRPr="00B71902">
        <w:rPr>
          <w:rFonts w:ascii="Garamond" w:hAnsi="Garamond"/>
        </w:rPr>
        <w:t xml:space="preserve"> the labor market</w:t>
      </w:r>
      <w:r w:rsidR="006171EB" w:rsidRPr="00B71902">
        <w:rPr>
          <w:rFonts w:ascii="Garamond" w:hAnsi="Garamond"/>
        </w:rPr>
        <w:t xml:space="preserve"> as well as of</w:t>
      </w:r>
      <w:r w:rsidR="00914781" w:rsidRPr="00B71902">
        <w:rPr>
          <w:rFonts w:ascii="Garamond" w:hAnsi="Garamond"/>
        </w:rPr>
        <w:t xml:space="preserve"> child</w:t>
      </w:r>
      <w:r w:rsidR="006171EB" w:rsidRPr="00B71902">
        <w:rPr>
          <w:rFonts w:ascii="Garamond" w:hAnsi="Garamond"/>
        </w:rPr>
        <w:t xml:space="preserve"> </w:t>
      </w:r>
      <w:r w:rsidR="00914781" w:rsidRPr="00B71902">
        <w:rPr>
          <w:rFonts w:ascii="Garamond" w:hAnsi="Garamond"/>
        </w:rPr>
        <w:t>health and wel</w:t>
      </w:r>
      <w:r w:rsidR="006171EB" w:rsidRPr="00B71902">
        <w:rPr>
          <w:rFonts w:ascii="Garamond" w:hAnsi="Garamond"/>
        </w:rPr>
        <w:t>l-being</w:t>
      </w:r>
      <w:r w:rsidR="00914781" w:rsidRPr="00B71902">
        <w:rPr>
          <w:rFonts w:ascii="Garamond" w:hAnsi="Garamond"/>
        </w:rPr>
        <w:t>.</w:t>
      </w:r>
    </w:p>
    <w:p w:rsidR="00F03275" w:rsidRPr="00B71902" w:rsidRDefault="00F03275" w:rsidP="009C0391">
      <w:pPr>
        <w:pStyle w:val="Text"/>
        <w:rPr>
          <w:rFonts w:ascii="Garamond" w:hAnsi="Garamond"/>
        </w:rPr>
      </w:pPr>
      <w:r w:rsidRPr="00B71902">
        <w:rPr>
          <w:rFonts w:ascii="Garamond" w:hAnsi="Garamond"/>
        </w:rPr>
        <w:t xml:space="preserve">Figure </w:t>
      </w:r>
      <w:r w:rsidR="000477F3">
        <w:rPr>
          <w:rFonts w:ascii="Garamond" w:hAnsi="Garamond"/>
        </w:rPr>
        <w:t>1</w:t>
      </w:r>
      <w:r w:rsidR="000477F3" w:rsidRPr="00B71902">
        <w:rPr>
          <w:rFonts w:ascii="Garamond" w:hAnsi="Garamond"/>
        </w:rPr>
        <w:t xml:space="preserve"> </w:t>
      </w:r>
      <w:r w:rsidRPr="00B71902">
        <w:rPr>
          <w:rFonts w:ascii="Garamond" w:hAnsi="Garamond"/>
        </w:rPr>
        <w:t>also highlight</w:t>
      </w:r>
      <w:r w:rsidR="003F44DB" w:rsidRPr="00B71902">
        <w:rPr>
          <w:rFonts w:ascii="Garamond" w:hAnsi="Garamond"/>
        </w:rPr>
        <w:t>s</w:t>
      </w:r>
      <w:r w:rsidRPr="00B71902">
        <w:rPr>
          <w:rFonts w:ascii="Garamond" w:hAnsi="Garamond"/>
        </w:rPr>
        <w:t xml:space="preserve"> the </w:t>
      </w:r>
      <w:r w:rsidR="006171EB" w:rsidRPr="00B71902">
        <w:rPr>
          <w:rFonts w:ascii="Garamond" w:hAnsi="Garamond"/>
        </w:rPr>
        <w:t>bigger-t</w:t>
      </w:r>
      <w:r w:rsidR="003F44DB" w:rsidRPr="00B71902">
        <w:rPr>
          <w:rFonts w:ascii="Garamond" w:hAnsi="Garamond"/>
        </w:rPr>
        <w:t>han</w:t>
      </w:r>
      <w:r w:rsidR="006171EB" w:rsidRPr="00B71902">
        <w:rPr>
          <w:rFonts w:ascii="Garamond" w:hAnsi="Garamond"/>
        </w:rPr>
        <w:t>-</w:t>
      </w:r>
      <w:r w:rsidR="003F44DB" w:rsidRPr="00B71902">
        <w:rPr>
          <w:rFonts w:ascii="Garamond" w:hAnsi="Garamond"/>
        </w:rPr>
        <w:t xml:space="preserve">average </w:t>
      </w:r>
      <w:r w:rsidRPr="00B71902">
        <w:rPr>
          <w:rFonts w:ascii="Garamond" w:hAnsi="Garamond"/>
        </w:rPr>
        <w:t xml:space="preserve">share of first marriages among the </w:t>
      </w:r>
      <w:r w:rsidR="003F44DB" w:rsidRPr="00B71902">
        <w:rPr>
          <w:rFonts w:ascii="Garamond" w:hAnsi="Garamond"/>
        </w:rPr>
        <w:t xml:space="preserve">non-employed women (42.9%) and the bigger share among employed men (12.5%). This confirms the finding typical of </w:t>
      </w:r>
      <w:proofErr w:type="gramStart"/>
      <w:r w:rsidR="003F44DB" w:rsidRPr="00B71902">
        <w:rPr>
          <w:rFonts w:ascii="Garamond" w:hAnsi="Garamond"/>
        </w:rPr>
        <w:t>this</w:t>
      </w:r>
      <w:proofErr w:type="gramEnd"/>
      <w:r w:rsidR="003F44DB" w:rsidRPr="00B71902">
        <w:rPr>
          <w:rFonts w:ascii="Garamond" w:hAnsi="Garamond"/>
        </w:rPr>
        <w:t xml:space="preserve"> literature according to which marriage affects positively the labor supply decisions of men and negatively those of women.</w:t>
      </w:r>
    </w:p>
    <w:p w:rsidR="001D3662" w:rsidRPr="00B71902" w:rsidRDefault="001D3662" w:rsidP="001D3662">
      <w:pPr>
        <w:pStyle w:val="Text"/>
        <w:rPr>
          <w:rFonts w:ascii="Garamond" w:hAnsi="Garamond"/>
          <w:b/>
        </w:rPr>
      </w:pPr>
      <w:r w:rsidRPr="00B71902">
        <w:rPr>
          <w:rFonts w:ascii="Garamond" w:hAnsi="Garamond"/>
          <w:b/>
        </w:rPr>
        <w:t xml:space="preserve">[Figure </w:t>
      </w:r>
      <w:proofErr w:type="gramStart"/>
      <w:r w:rsidR="000477F3">
        <w:rPr>
          <w:rFonts w:ascii="Garamond" w:hAnsi="Garamond"/>
          <w:b/>
        </w:rPr>
        <w:t>1</w:t>
      </w:r>
      <w:proofErr w:type="gramEnd"/>
      <w:r w:rsidR="000477F3" w:rsidRPr="00B71902">
        <w:rPr>
          <w:rFonts w:ascii="Garamond" w:hAnsi="Garamond"/>
          <w:b/>
        </w:rPr>
        <w:t xml:space="preserve"> </w:t>
      </w:r>
      <w:r w:rsidRPr="00B71902">
        <w:rPr>
          <w:rFonts w:ascii="Garamond" w:hAnsi="Garamond"/>
          <w:b/>
        </w:rPr>
        <w:t>about here]</w:t>
      </w:r>
    </w:p>
    <w:p w:rsidR="001D3662" w:rsidRPr="00B71902" w:rsidRDefault="006171EB" w:rsidP="009C0391">
      <w:pPr>
        <w:pStyle w:val="Text"/>
        <w:rPr>
          <w:rFonts w:ascii="Garamond" w:hAnsi="Garamond"/>
        </w:rPr>
      </w:pPr>
      <w:r w:rsidRPr="00B71902">
        <w:rPr>
          <w:rFonts w:ascii="Garamond" w:hAnsi="Garamond"/>
        </w:rPr>
        <w:t>We</w:t>
      </w:r>
      <w:r w:rsidR="003F44DB" w:rsidRPr="00B71902">
        <w:rPr>
          <w:rFonts w:ascii="Garamond" w:hAnsi="Garamond"/>
        </w:rPr>
        <w:t xml:space="preserve"> should also note that the overall share who marry </w:t>
      </w:r>
      <w:r w:rsidR="00FD7AB7" w:rsidRPr="00B71902">
        <w:rPr>
          <w:rFonts w:ascii="Garamond" w:hAnsi="Garamond"/>
        </w:rPr>
        <w:t xml:space="preserve">is </w:t>
      </w:r>
      <w:r w:rsidR="003F44DB" w:rsidRPr="00B71902">
        <w:rPr>
          <w:rFonts w:ascii="Garamond" w:hAnsi="Garamond"/>
        </w:rPr>
        <w:t xml:space="preserve">22.2% for women and 15.6% for men. Women (7.4%) are also more </w:t>
      </w:r>
      <w:r w:rsidR="00FD7AB7" w:rsidRPr="00B71902">
        <w:rPr>
          <w:rFonts w:ascii="Garamond" w:hAnsi="Garamond"/>
        </w:rPr>
        <w:t xml:space="preserve">likely to be </w:t>
      </w:r>
      <w:r w:rsidR="003F44DB" w:rsidRPr="00B71902">
        <w:rPr>
          <w:rFonts w:ascii="Garamond" w:hAnsi="Garamond"/>
        </w:rPr>
        <w:t>engaged than men (5.3%)</w:t>
      </w:r>
      <w:r w:rsidR="00FD7AB7" w:rsidRPr="00B71902">
        <w:rPr>
          <w:rFonts w:ascii="Garamond" w:hAnsi="Garamond"/>
        </w:rPr>
        <w:t xml:space="preserve"> in this </w:t>
      </w:r>
      <w:proofErr w:type="gramStart"/>
      <w:r w:rsidR="00FD7AB7" w:rsidRPr="00B71902">
        <w:rPr>
          <w:rFonts w:ascii="Garamond" w:hAnsi="Garamond"/>
        </w:rPr>
        <w:t>sample</w:t>
      </w:r>
      <w:proofErr w:type="gramEnd"/>
      <w:r w:rsidR="003F44DB" w:rsidRPr="00B71902">
        <w:rPr>
          <w:rFonts w:ascii="Garamond" w:hAnsi="Garamond"/>
        </w:rPr>
        <w:t xml:space="preserve">. </w:t>
      </w:r>
      <w:r w:rsidR="00FD7AB7" w:rsidRPr="00B71902">
        <w:rPr>
          <w:rFonts w:ascii="Garamond" w:hAnsi="Garamond"/>
        </w:rPr>
        <w:t>T</w:t>
      </w:r>
      <w:r w:rsidR="001D3662" w:rsidRPr="00B71902">
        <w:rPr>
          <w:rFonts w:ascii="Garamond" w:hAnsi="Garamond"/>
        </w:rPr>
        <w:t>he share</w:t>
      </w:r>
      <w:r w:rsidR="000477F3">
        <w:rPr>
          <w:rFonts w:ascii="Garamond" w:hAnsi="Garamond"/>
        </w:rPr>
        <w:t>s</w:t>
      </w:r>
      <w:r w:rsidR="001D3662" w:rsidRPr="00B71902">
        <w:rPr>
          <w:rFonts w:ascii="Garamond" w:hAnsi="Garamond"/>
        </w:rPr>
        <w:t xml:space="preserve"> of women and men who have children</w:t>
      </w:r>
      <w:r w:rsidR="00FD7AB7" w:rsidRPr="00B71902">
        <w:rPr>
          <w:rFonts w:ascii="Garamond" w:hAnsi="Garamond"/>
        </w:rPr>
        <w:t xml:space="preserve"> are</w:t>
      </w:r>
      <w:r w:rsidR="001D3662" w:rsidRPr="00B71902">
        <w:rPr>
          <w:rFonts w:ascii="Garamond" w:hAnsi="Garamond"/>
        </w:rPr>
        <w:t xml:space="preserve"> 19.6% and 12.6%</w:t>
      </w:r>
      <w:r w:rsidR="00FD7AB7" w:rsidRPr="00B71902">
        <w:rPr>
          <w:rFonts w:ascii="Garamond" w:hAnsi="Garamond"/>
        </w:rPr>
        <w:t>, respectively</w:t>
      </w:r>
      <w:r w:rsidR="001D3662" w:rsidRPr="00B71902">
        <w:rPr>
          <w:rFonts w:ascii="Garamond" w:hAnsi="Garamond"/>
        </w:rPr>
        <w:t xml:space="preserve">. As the ensuing analysis will show, decisions regarding marrying and having children </w:t>
      </w:r>
      <w:r w:rsidR="00FD7AB7" w:rsidRPr="00B71902">
        <w:rPr>
          <w:rFonts w:ascii="Garamond" w:hAnsi="Garamond"/>
        </w:rPr>
        <w:t xml:space="preserve">have important consequences for </w:t>
      </w:r>
      <w:r w:rsidR="001D3662" w:rsidRPr="00B71902">
        <w:rPr>
          <w:rFonts w:ascii="Garamond" w:hAnsi="Garamond"/>
        </w:rPr>
        <w:t xml:space="preserve">labor </w:t>
      </w:r>
      <w:proofErr w:type="gramStart"/>
      <w:r w:rsidR="001D3662" w:rsidRPr="00B71902">
        <w:rPr>
          <w:rFonts w:ascii="Garamond" w:hAnsi="Garamond"/>
        </w:rPr>
        <w:t>supply.</w:t>
      </w:r>
      <w:proofErr w:type="gramEnd"/>
      <w:r w:rsidR="001D3662" w:rsidRPr="00B71902">
        <w:rPr>
          <w:rFonts w:ascii="Garamond" w:hAnsi="Garamond"/>
        </w:rPr>
        <w:t xml:space="preserve"> </w:t>
      </w:r>
    </w:p>
    <w:p w:rsidR="001D3662" w:rsidRPr="00B71902" w:rsidRDefault="001D3662" w:rsidP="009C0391">
      <w:pPr>
        <w:pStyle w:val="Text"/>
        <w:rPr>
          <w:rFonts w:ascii="Garamond" w:hAnsi="Garamond"/>
        </w:rPr>
      </w:pPr>
      <w:r w:rsidRPr="00B71902">
        <w:rPr>
          <w:rFonts w:ascii="Garamond" w:hAnsi="Garamond"/>
        </w:rPr>
        <w:t xml:space="preserve">Figure </w:t>
      </w:r>
      <w:proofErr w:type="gramStart"/>
      <w:r w:rsidR="000477F3">
        <w:rPr>
          <w:rFonts w:ascii="Garamond" w:hAnsi="Garamond"/>
        </w:rPr>
        <w:t>2</w:t>
      </w:r>
      <w:proofErr w:type="gramEnd"/>
      <w:r w:rsidR="000477F3" w:rsidRPr="00B71902">
        <w:rPr>
          <w:rFonts w:ascii="Garamond" w:hAnsi="Garamond"/>
        </w:rPr>
        <w:t xml:space="preserve"> </w:t>
      </w:r>
      <w:r w:rsidRPr="00B71902">
        <w:rPr>
          <w:rFonts w:ascii="Garamond" w:hAnsi="Garamond"/>
        </w:rPr>
        <w:t xml:space="preserve">shows that education is another important factor of labor supply but more so for men than for women. The labor supply of men with vocational education is already extremely high at this young age, over 60%. </w:t>
      </w:r>
      <w:r w:rsidR="008159F2" w:rsidRPr="00B71902">
        <w:rPr>
          <w:rFonts w:ascii="Garamond" w:hAnsi="Garamond"/>
        </w:rPr>
        <w:t xml:space="preserve">Over 50% of men with high secondary education </w:t>
      </w:r>
      <w:r w:rsidR="008159F2" w:rsidRPr="00B71902">
        <w:rPr>
          <w:rFonts w:ascii="Garamond" w:hAnsi="Garamond"/>
        </w:rPr>
        <w:lastRenderedPageBreak/>
        <w:t xml:space="preserve">or above </w:t>
      </w:r>
      <w:proofErr w:type="gramStart"/>
      <w:r w:rsidR="008159F2" w:rsidRPr="00B71902">
        <w:rPr>
          <w:rFonts w:ascii="Garamond" w:hAnsi="Garamond"/>
        </w:rPr>
        <w:t>are also employed</w:t>
      </w:r>
      <w:proofErr w:type="gramEnd"/>
      <w:r w:rsidR="008159F2" w:rsidRPr="00B71902">
        <w:rPr>
          <w:rFonts w:ascii="Garamond" w:hAnsi="Garamond"/>
        </w:rPr>
        <w:t xml:space="preserve">, which compares with about 20% or less for men with general education or below. In the case of </w:t>
      </w:r>
      <w:proofErr w:type="gramStart"/>
      <w:r w:rsidR="008159F2" w:rsidRPr="00B71902">
        <w:rPr>
          <w:rFonts w:ascii="Garamond" w:hAnsi="Garamond"/>
        </w:rPr>
        <w:t>women</w:t>
      </w:r>
      <w:proofErr w:type="gramEnd"/>
      <w:r w:rsidR="008159F2" w:rsidRPr="00B71902">
        <w:rPr>
          <w:rFonts w:ascii="Garamond" w:hAnsi="Garamond"/>
        </w:rPr>
        <w:t xml:space="preserve"> the educational gap is not as striking as in the case of men although education is an important factor. The overall labor supply of women with high secondary education fluctuates </w:t>
      </w:r>
      <w:r w:rsidR="003A6E9B" w:rsidRPr="00B71902">
        <w:rPr>
          <w:rFonts w:ascii="Garamond" w:hAnsi="Garamond"/>
        </w:rPr>
        <w:t>between</w:t>
      </w:r>
      <w:r w:rsidR="008159F2" w:rsidRPr="00B71902">
        <w:rPr>
          <w:rFonts w:ascii="Garamond" w:hAnsi="Garamond"/>
        </w:rPr>
        <w:t xml:space="preserve"> 30% and 40%. The shares of employed women with general education or below is </w:t>
      </w:r>
      <w:r w:rsidR="00F26343" w:rsidRPr="00B71902">
        <w:rPr>
          <w:rFonts w:ascii="Garamond" w:hAnsi="Garamond"/>
        </w:rPr>
        <w:t xml:space="preserve">less than </w:t>
      </w:r>
      <w:r w:rsidR="008159F2" w:rsidRPr="00B71902">
        <w:rPr>
          <w:rFonts w:ascii="Garamond" w:hAnsi="Garamond"/>
        </w:rPr>
        <w:t xml:space="preserve">15%. </w:t>
      </w:r>
    </w:p>
    <w:p w:rsidR="001D3662" w:rsidRPr="00B71902" w:rsidRDefault="001D3662" w:rsidP="001D3662">
      <w:pPr>
        <w:pStyle w:val="Text"/>
        <w:rPr>
          <w:rFonts w:ascii="Garamond" w:hAnsi="Garamond"/>
          <w:b/>
        </w:rPr>
      </w:pPr>
      <w:r w:rsidRPr="00B71902">
        <w:rPr>
          <w:rFonts w:ascii="Garamond" w:hAnsi="Garamond"/>
          <w:b/>
        </w:rPr>
        <w:t xml:space="preserve">[Figure </w:t>
      </w:r>
      <w:proofErr w:type="gramStart"/>
      <w:r w:rsidR="000477F3">
        <w:rPr>
          <w:rFonts w:ascii="Garamond" w:hAnsi="Garamond"/>
          <w:b/>
        </w:rPr>
        <w:t>2</w:t>
      </w:r>
      <w:proofErr w:type="gramEnd"/>
      <w:r w:rsidR="000477F3" w:rsidRPr="00B71902">
        <w:rPr>
          <w:rFonts w:ascii="Garamond" w:hAnsi="Garamond"/>
          <w:b/>
        </w:rPr>
        <w:t xml:space="preserve"> </w:t>
      </w:r>
      <w:r w:rsidRPr="00B71902">
        <w:rPr>
          <w:rFonts w:ascii="Garamond" w:hAnsi="Garamond"/>
          <w:b/>
        </w:rPr>
        <w:t>about here]</w:t>
      </w:r>
    </w:p>
    <w:p w:rsidR="001D3662" w:rsidRPr="00B71902" w:rsidRDefault="008E4DCC" w:rsidP="009C0391">
      <w:pPr>
        <w:pStyle w:val="Text"/>
        <w:rPr>
          <w:rFonts w:ascii="Garamond" w:hAnsi="Garamond"/>
        </w:rPr>
      </w:pPr>
      <w:r w:rsidRPr="00B71902">
        <w:rPr>
          <w:rFonts w:ascii="Garamond" w:hAnsi="Garamond"/>
        </w:rPr>
        <w:t xml:space="preserve">Figure </w:t>
      </w:r>
      <w:r w:rsidR="000477F3">
        <w:rPr>
          <w:rFonts w:ascii="Garamond" w:hAnsi="Garamond"/>
        </w:rPr>
        <w:t>3</w:t>
      </w:r>
      <w:r w:rsidR="000477F3" w:rsidRPr="00B71902">
        <w:rPr>
          <w:rFonts w:ascii="Garamond" w:hAnsi="Garamond"/>
        </w:rPr>
        <w:t xml:space="preserve"> </w:t>
      </w:r>
      <w:r w:rsidR="00A23A71" w:rsidRPr="00B71902">
        <w:rPr>
          <w:rFonts w:ascii="Garamond" w:hAnsi="Garamond"/>
        </w:rPr>
        <w:t xml:space="preserve">reports the shares of young people who participate </w:t>
      </w:r>
      <w:r w:rsidR="000477F3">
        <w:rPr>
          <w:rFonts w:ascii="Garamond" w:hAnsi="Garamond"/>
        </w:rPr>
        <w:t>in</w:t>
      </w:r>
      <w:r w:rsidR="000477F3" w:rsidRPr="00B71902">
        <w:rPr>
          <w:rFonts w:ascii="Garamond" w:hAnsi="Garamond"/>
        </w:rPr>
        <w:t xml:space="preserve"> </w:t>
      </w:r>
      <w:r w:rsidR="00A23A71" w:rsidRPr="00B71902">
        <w:rPr>
          <w:rFonts w:ascii="Garamond" w:hAnsi="Garamond"/>
        </w:rPr>
        <w:t xml:space="preserve">the labor market by age group and gender. The figure clearly shows the widening of the gender gap in labor supply decisions over the years of age. The gap is about 5% among the teenagers, about 20% among the young adults and about 40% among the oldest age group in the sample. It suggests that the school-to-work transition path is dramatically different for men and women. </w:t>
      </w:r>
    </w:p>
    <w:p w:rsidR="008E4DCC" w:rsidRPr="00B71902" w:rsidRDefault="008E4DCC" w:rsidP="009C0391">
      <w:pPr>
        <w:pStyle w:val="Text"/>
        <w:rPr>
          <w:rFonts w:ascii="Garamond" w:hAnsi="Garamond"/>
        </w:rPr>
      </w:pPr>
      <w:r w:rsidRPr="00B71902">
        <w:rPr>
          <w:rFonts w:ascii="Garamond" w:hAnsi="Garamond"/>
          <w:b/>
        </w:rPr>
        <w:t xml:space="preserve">[Figure </w:t>
      </w:r>
      <w:proofErr w:type="gramStart"/>
      <w:r w:rsidR="000477F3">
        <w:rPr>
          <w:rFonts w:ascii="Garamond" w:hAnsi="Garamond"/>
          <w:b/>
        </w:rPr>
        <w:t>3</w:t>
      </w:r>
      <w:proofErr w:type="gramEnd"/>
      <w:r w:rsidR="000477F3" w:rsidRPr="00B71902">
        <w:rPr>
          <w:rFonts w:ascii="Garamond" w:hAnsi="Garamond"/>
          <w:b/>
        </w:rPr>
        <w:t xml:space="preserve"> </w:t>
      </w:r>
      <w:r w:rsidRPr="00B71902">
        <w:rPr>
          <w:rFonts w:ascii="Garamond" w:hAnsi="Garamond"/>
          <w:b/>
        </w:rPr>
        <w:t>about here]</w:t>
      </w:r>
    </w:p>
    <w:p w:rsidR="00A23A71" w:rsidRPr="00B71902" w:rsidRDefault="00FD7AB7" w:rsidP="009C0391">
      <w:pPr>
        <w:pStyle w:val="Text"/>
        <w:rPr>
          <w:rFonts w:ascii="Garamond" w:hAnsi="Garamond"/>
        </w:rPr>
      </w:pPr>
      <w:r w:rsidRPr="00B71902">
        <w:rPr>
          <w:rFonts w:ascii="Garamond" w:hAnsi="Garamond"/>
        </w:rPr>
        <w:t>To explore more in-depth</w:t>
      </w:r>
      <w:r w:rsidR="00A23A71" w:rsidRPr="00B71902">
        <w:rPr>
          <w:rFonts w:ascii="Garamond" w:hAnsi="Garamond"/>
        </w:rPr>
        <w:t xml:space="preserve"> the previous point, Figure </w:t>
      </w:r>
      <w:r w:rsidR="000477F3">
        <w:rPr>
          <w:rFonts w:ascii="Garamond" w:hAnsi="Garamond"/>
        </w:rPr>
        <w:t>4</w:t>
      </w:r>
      <w:r w:rsidR="000477F3" w:rsidRPr="00B71902">
        <w:rPr>
          <w:rFonts w:ascii="Garamond" w:hAnsi="Garamond"/>
        </w:rPr>
        <w:t xml:space="preserve"> </w:t>
      </w:r>
      <w:r w:rsidR="00CE56BB" w:rsidRPr="00B71902">
        <w:rPr>
          <w:rFonts w:ascii="Garamond" w:hAnsi="Garamond"/>
        </w:rPr>
        <w:t>looks at the evolution of labor supply shares of men and women</w:t>
      </w:r>
      <w:r w:rsidR="0026357B" w:rsidRPr="00B71902">
        <w:rPr>
          <w:rFonts w:ascii="Garamond" w:hAnsi="Garamond"/>
        </w:rPr>
        <w:t xml:space="preserve"> over the years in the sample</w:t>
      </w:r>
      <w:r w:rsidR="00CE56BB" w:rsidRPr="00B71902">
        <w:rPr>
          <w:rFonts w:ascii="Garamond" w:hAnsi="Garamond"/>
        </w:rPr>
        <w:t xml:space="preserve">. </w:t>
      </w:r>
      <w:r w:rsidR="0026357B" w:rsidRPr="00B71902">
        <w:rPr>
          <w:rFonts w:ascii="Garamond" w:hAnsi="Garamond"/>
        </w:rPr>
        <w:t>T</w:t>
      </w:r>
      <w:r w:rsidR="00CE56BB" w:rsidRPr="00B71902">
        <w:rPr>
          <w:rFonts w:ascii="Garamond" w:hAnsi="Garamond"/>
        </w:rPr>
        <w:t>he green lower line measures the gender gap</w:t>
      </w:r>
      <w:r w:rsidR="0026357B" w:rsidRPr="00B71902">
        <w:rPr>
          <w:rFonts w:ascii="Garamond" w:hAnsi="Garamond"/>
        </w:rPr>
        <w:t xml:space="preserve"> in labor supply</w:t>
      </w:r>
      <w:r w:rsidR="00CE56BB" w:rsidRPr="00B71902">
        <w:rPr>
          <w:rFonts w:ascii="Garamond" w:hAnsi="Garamond"/>
        </w:rPr>
        <w:t>. The figure shows that the gap is strikingly small for individuals up to the age of 19 and</w:t>
      </w:r>
      <w:r w:rsidR="0026357B" w:rsidRPr="00B71902">
        <w:rPr>
          <w:rFonts w:ascii="Garamond" w:hAnsi="Garamond"/>
        </w:rPr>
        <w:t>,</w:t>
      </w:r>
      <w:r w:rsidR="00CE56BB" w:rsidRPr="00B71902">
        <w:rPr>
          <w:rFonts w:ascii="Garamond" w:hAnsi="Garamond"/>
        </w:rPr>
        <w:t xml:space="preserve"> then</w:t>
      </w:r>
      <w:r w:rsidR="0026357B" w:rsidRPr="00B71902">
        <w:rPr>
          <w:rFonts w:ascii="Garamond" w:hAnsi="Garamond"/>
        </w:rPr>
        <w:t>, it</w:t>
      </w:r>
      <w:r w:rsidR="00CE56BB" w:rsidRPr="00B71902">
        <w:rPr>
          <w:rFonts w:ascii="Garamond" w:hAnsi="Garamond"/>
        </w:rPr>
        <w:t xml:space="preserve"> starts increasing dramatically for the individuals aged 20 years and more. The gender gap in labor supply is </w:t>
      </w:r>
      <w:r w:rsidR="002073AD" w:rsidRPr="00B71902">
        <w:rPr>
          <w:rFonts w:ascii="Garamond" w:hAnsi="Garamond"/>
        </w:rPr>
        <w:t>steadily</w:t>
      </w:r>
      <w:r w:rsidR="00CE56BB" w:rsidRPr="00B71902">
        <w:rPr>
          <w:rFonts w:ascii="Garamond" w:hAnsi="Garamond"/>
        </w:rPr>
        <w:t xml:space="preserve"> above 20% for those aged 20 years </w:t>
      </w:r>
      <w:r w:rsidR="002073AD" w:rsidRPr="00B71902">
        <w:rPr>
          <w:rFonts w:ascii="Garamond" w:hAnsi="Garamond"/>
        </w:rPr>
        <w:t xml:space="preserve">of age </w:t>
      </w:r>
      <w:r w:rsidR="00CE56BB" w:rsidRPr="00B71902">
        <w:rPr>
          <w:rFonts w:ascii="Garamond" w:hAnsi="Garamond"/>
        </w:rPr>
        <w:t xml:space="preserve">or more. </w:t>
      </w:r>
      <w:r w:rsidR="0026357B" w:rsidRPr="00B71902">
        <w:rPr>
          <w:rFonts w:ascii="Garamond" w:hAnsi="Garamond"/>
        </w:rPr>
        <w:t xml:space="preserve">There is a close correspondence between the negative gender gap in </w:t>
      </w:r>
      <w:r w:rsidRPr="00B71902">
        <w:rPr>
          <w:rFonts w:ascii="Garamond" w:hAnsi="Garamond"/>
        </w:rPr>
        <w:t xml:space="preserve">the </w:t>
      </w:r>
      <w:r w:rsidR="0026357B" w:rsidRPr="00B71902">
        <w:rPr>
          <w:rFonts w:ascii="Garamond" w:hAnsi="Garamond"/>
        </w:rPr>
        <w:t>labor supply of women and the positive gap in the cumulative shares of age</w:t>
      </w:r>
      <w:r w:rsidRPr="00B71902">
        <w:rPr>
          <w:rFonts w:ascii="Garamond" w:hAnsi="Garamond"/>
        </w:rPr>
        <w:t>-</w:t>
      </w:r>
      <w:r w:rsidR="0026357B" w:rsidRPr="00B71902">
        <w:rPr>
          <w:rFonts w:ascii="Garamond" w:hAnsi="Garamond"/>
        </w:rPr>
        <w:t>at</w:t>
      </w:r>
      <w:r w:rsidRPr="00B71902">
        <w:rPr>
          <w:rFonts w:ascii="Garamond" w:hAnsi="Garamond"/>
        </w:rPr>
        <w:t>-</w:t>
      </w:r>
      <w:r w:rsidR="0026357B" w:rsidRPr="00B71902">
        <w:rPr>
          <w:rFonts w:ascii="Garamond" w:hAnsi="Garamond"/>
        </w:rPr>
        <w:t xml:space="preserve">first marriage by gender. In other words, the larger is the gap in </w:t>
      </w:r>
      <w:r w:rsidR="00F879C4" w:rsidRPr="00B71902">
        <w:rPr>
          <w:rFonts w:ascii="Garamond" w:hAnsi="Garamond"/>
        </w:rPr>
        <w:t>the</w:t>
      </w:r>
      <w:r w:rsidR="0026357B" w:rsidRPr="00B71902">
        <w:rPr>
          <w:rFonts w:ascii="Garamond" w:hAnsi="Garamond"/>
        </w:rPr>
        <w:t xml:space="preserve"> share of </w:t>
      </w:r>
      <w:r w:rsidR="00F879C4" w:rsidRPr="00B71902">
        <w:rPr>
          <w:rFonts w:ascii="Garamond" w:hAnsi="Garamond"/>
        </w:rPr>
        <w:t>married women,</w:t>
      </w:r>
      <w:r w:rsidR="0026357B" w:rsidRPr="00B71902">
        <w:rPr>
          <w:rFonts w:ascii="Garamond" w:hAnsi="Garamond"/>
        </w:rPr>
        <w:t xml:space="preserve"> the larger is the share of men working.</w:t>
      </w:r>
    </w:p>
    <w:p w:rsidR="00A23A71" w:rsidRPr="00B71902" w:rsidRDefault="00A23A71" w:rsidP="009C0391">
      <w:pPr>
        <w:pStyle w:val="Text"/>
        <w:rPr>
          <w:rFonts w:ascii="Garamond" w:hAnsi="Garamond"/>
        </w:rPr>
      </w:pPr>
      <w:r w:rsidRPr="00B71902">
        <w:rPr>
          <w:rFonts w:ascii="Garamond" w:hAnsi="Garamond"/>
          <w:b/>
        </w:rPr>
        <w:t xml:space="preserve">[Figure </w:t>
      </w:r>
      <w:proofErr w:type="gramStart"/>
      <w:r w:rsidR="000477F3">
        <w:rPr>
          <w:rFonts w:ascii="Garamond" w:hAnsi="Garamond"/>
          <w:b/>
        </w:rPr>
        <w:t>4</w:t>
      </w:r>
      <w:proofErr w:type="gramEnd"/>
      <w:r w:rsidR="000477F3" w:rsidRPr="00B71902">
        <w:rPr>
          <w:rFonts w:ascii="Garamond" w:hAnsi="Garamond"/>
          <w:b/>
        </w:rPr>
        <w:t xml:space="preserve"> </w:t>
      </w:r>
      <w:r w:rsidRPr="00B71902">
        <w:rPr>
          <w:rFonts w:ascii="Garamond" w:hAnsi="Garamond"/>
          <w:b/>
        </w:rPr>
        <w:t>about here]</w:t>
      </w:r>
    </w:p>
    <w:p w:rsidR="0094306B" w:rsidRPr="00B71902" w:rsidRDefault="0094306B" w:rsidP="009C0391">
      <w:pPr>
        <w:pStyle w:val="Text"/>
        <w:rPr>
          <w:rFonts w:ascii="Garamond" w:hAnsi="Garamond"/>
        </w:rPr>
      </w:pPr>
    </w:p>
    <w:p w:rsidR="00CF0451" w:rsidRPr="00B71902" w:rsidRDefault="0094306B" w:rsidP="00B50CD2">
      <w:pPr>
        <w:pStyle w:val="Heading3"/>
        <w:rPr>
          <w:rFonts w:ascii="Garamond" w:hAnsi="Garamond"/>
        </w:rPr>
      </w:pPr>
      <w:r w:rsidRPr="00B71902">
        <w:rPr>
          <w:rFonts w:ascii="Garamond" w:hAnsi="Garamond"/>
        </w:rPr>
        <w:t>3.1.2. Work differences</w:t>
      </w:r>
    </w:p>
    <w:p w:rsidR="0094306B" w:rsidRPr="00B71902" w:rsidRDefault="0094306B" w:rsidP="009C0391">
      <w:pPr>
        <w:pStyle w:val="Text"/>
        <w:rPr>
          <w:rFonts w:ascii="Garamond" w:hAnsi="Garamond"/>
        </w:rPr>
      </w:pPr>
    </w:p>
    <w:p w:rsidR="008D3636" w:rsidRPr="00B71902" w:rsidRDefault="008D3636" w:rsidP="008D3636">
      <w:pPr>
        <w:pStyle w:val="Text"/>
        <w:rPr>
          <w:rFonts w:ascii="Garamond" w:hAnsi="Garamond"/>
        </w:rPr>
      </w:pPr>
      <w:r w:rsidRPr="00B71902">
        <w:rPr>
          <w:rFonts w:ascii="Garamond" w:hAnsi="Garamond"/>
        </w:rPr>
        <w:lastRenderedPageBreak/>
        <w:t xml:space="preserve">Figure </w:t>
      </w:r>
      <w:proofErr w:type="gramStart"/>
      <w:r w:rsidR="000477F3">
        <w:rPr>
          <w:rFonts w:ascii="Garamond" w:hAnsi="Garamond"/>
        </w:rPr>
        <w:t>5</w:t>
      </w:r>
      <w:proofErr w:type="gramEnd"/>
      <w:r w:rsidR="000477F3" w:rsidRPr="00B71902">
        <w:rPr>
          <w:rFonts w:ascii="Garamond" w:hAnsi="Garamond"/>
        </w:rPr>
        <w:t xml:space="preserve"> </w:t>
      </w:r>
      <w:r w:rsidRPr="00B71902">
        <w:rPr>
          <w:rFonts w:ascii="Garamond" w:hAnsi="Garamond"/>
        </w:rPr>
        <w:t xml:space="preserve">reports the kernel density distribution of men and women by </w:t>
      </w:r>
      <w:r w:rsidR="000477F3">
        <w:rPr>
          <w:rFonts w:ascii="Garamond" w:hAnsi="Garamond"/>
        </w:rPr>
        <w:t xml:space="preserve">contractual </w:t>
      </w:r>
      <w:r w:rsidRPr="00B71902">
        <w:rPr>
          <w:rFonts w:ascii="Garamond" w:hAnsi="Garamond"/>
        </w:rPr>
        <w:t>(Panel a) and actual (Panel b) weekly hours of work. Panel (a) shows that the average weekly hours of work of a large share of employed men and women is the same, namely</w:t>
      </w:r>
      <w:r w:rsidR="00F879C4" w:rsidRPr="00B71902">
        <w:rPr>
          <w:rFonts w:ascii="Garamond" w:hAnsi="Garamond"/>
        </w:rPr>
        <w:t>,</w:t>
      </w:r>
      <w:r w:rsidRPr="00B71902">
        <w:rPr>
          <w:rFonts w:ascii="Garamond" w:hAnsi="Garamond"/>
        </w:rPr>
        <w:t xml:space="preserve"> 40 </w:t>
      </w:r>
      <w:proofErr w:type="gramStart"/>
      <w:r w:rsidRPr="00B71902">
        <w:rPr>
          <w:rFonts w:ascii="Garamond" w:hAnsi="Garamond"/>
        </w:rPr>
        <w:t>hours.</w:t>
      </w:r>
      <w:proofErr w:type="gramEnd"/>
      <w:r w:rsidRPr="00B71902">
        <w:rPr>
          <w:rFonts w:ascii="Garamond" w:hAnsi="Garamond"/>
        </w:rPr>
        <w:t xml:space="preserve"> Nonetheless, </w:t>
      </w:r>
      <w:r w:rsidR="00F879C4" w:rsidRPr="00B71902">
        <w:rPr>
          <w:rFonts w:ascii="Garamond" w:hAnsi="Garamond"/>
        </w:rPr>
        <w:t xml:space="preserve">many </w:t>
      </w:r>
      <w:r w:rsidRPr="00B71902">
        <w:rPr>
          <w:rFonts w:ascii="Garamond" w:hAnsi="Garamond"/>
        </w:rPr>
        <w:t xml:space="preserve">men tend to </w:t>
      </w:r>
      <w:r w:rsidR="00F879C4" w:rsidRPr="00B71902">
        <w:rPr>
          <w:rFonts w:ascii="Garamond" w:hAnsi="Garamond"/>
        </w:rPr>
        <w:t>work more hours per week</w:t>
      </w:r>
      <w:r w:rsidRPr="00B71902">
        <w:rPr>
          <w:rFonts w:ascii="Garamond" w:hAnsi="Garamond"/>
        </w:rPr>
        <w:t xml:space="preserve">, </w:t>
      </w:r>
      <w:r w:rsidR="00F879C4" w:rsidRPr="00B71902">
        <w:rPr>
          <w:rFonts w:ascii="Garamond" w:hAnsi="Garamond"/>
        </w:rPr>
        <w:t xml:space="preserve">as much as 60 </w:t>
      </w:r>
      <w:r w:rsidR="00274ACC" w:rsidRPr="00B71902">
        <w:rPr>
          <w:rFonts w:ascii="Garamond" w:hAnsi="Garamond"/>
        </w:rPr>
        <w:t xml:space="preserve">hours </w:t>
      </w:r>
      <w:r w:rsidR="00F879C4" w:rsidRPr="00B71902">
        <w:rPr>
          <w:rFonts w:ascii="Garamond" w:hAnsi="Garamond"/>
        </w:rPr>
        <w:t xml:space="preserve">or </w:t>
      </w:r>
      <w:r w:rsidRPr="00B71902">
        <w:rPr>
          <w:rFonts w:ascii="Garamond" w:hAnsi="Garamond"/>
        </w:rPr>
        <w:t xml:space="preserve">more. </w:t>
      </w:r>
    </w:p>
    <w:p w:rsidR="008D3636" w:rsidRPr="00B71902" w:rsidRDefault="008D3636" w:rsidP="008D3636">
      <w:pPr>
        <w:pStyle w:val="Text"/>
        <w:rPr>
          <w:rFonts w:ascii="Garamond" w:hAnsi="Garamond"/>
        </w:rPr>
      </w:pPr>
      <w:r w:rsidRPr="00B71902">
        <w:rPr>
          <w:rFonts w:ascii="Garamond" w:hAnsi="Garamond"/>
          <w:b/>
        </w:rPr>
        <w:t xml:space="preserve">[Figure </w:t>
      </w:r>
      <w:proofErr w:type="gramStart"/>
      <w:r w:rsidR="000477F3">
        <w:rPr>
          <w:rFonts w:ascii="Garamond" w:hAnsi="Garamond"/>
          <w:b/>
        </w:rPr>
        <w:t>5</w:t>
      </w:r>
      <w:proofErr w:type="gramEnd"/>
      <w:r w:rsidR="000477F3" w:rsidRPr="00B71902">
        <w:rPr>
          <w:rFonts w:ascii="Garamond" w:hAnsi="Garamond"/>
          <w:b/>
        </w:rPr>
        <w:t xml:space="preserve"> </w:t>
      </w:r>
      <w:r w:rsidRPr="00B71902">
        <w:rPr>
          <w:rFonts w:ascii="Garamond" w:hAnsi="Garamond"/>
          <w:b/>
        </w:rPr>
        <w:t>about here]</w:t>
      </w:r>
    </w:p>
    <w:p w:rsidR="008D3636" w:rsidRPr="00B71902" w:rsidRDefault="008D3636" w:rsidP="009C0391">
      <w:pPr>
        <w:pStyle w:val="Text"/>
        <w:rPr>
          <w:rFonts w:ascii="Garamond" w:hAnsi="Garamond"/>
        </w:rPr>
      </w:pPr>
      <w:r w:rsidRPr="00B71902">
        <w:rPr>
          <w:rFonts w:ascii="Garamond" w:hAnsi="Garamond"/>
        </w:rPr>
        <w:t xml:space="preserve">Figure </w:t>
      </w:r>
      <w:proofErr w:type="gramStart"/>
      <w:r w:rsidR="000477F3">
        <w:rPr>
          <w:rFonts w:ascii="Garamond" w:hAnsi="Garamond"/>
        </w:rPr>
        <w:t>6</w:t>
      </w:r>
      <w:proofErr w:type="gramEnd"/>
      <w:r w:rsidR="000477F3" w:rsidRPr="00B71902">
        <w:rPr>
          <w:rFonts w:ascii="Garamond" w:hAnsi="Garamond"/>
        </w:rPr>
        <w:t xml:space="preserve"> </w:t>
      </w:r>
      <w:r w:rsidRPr="00B71902">
        <w:rPr>
          <w:rFonts w:ascii="Garamond" w:hAnsi="Garamond"/>
        </w:rPr>
        <w:t>report</w:t>
      </w:r>
      <w:r w:rsidR="000477F3">
        <w:rPr>
          <w:rFonts w:ascii="Garamond" w:hAnsi="Garamond"/>
        </w:rPr>
        <w:t>s</w:t>
      </w:r>
      <w:r w:rsidRPr="00B71902">
        <w:rPr>
          <w:rFonts w:ascii="Garamond" w:hAnsi="Garamond"/>
        </w:rPr>
        <w:t xml:space="preserve"> the hours worked by men and women along the</w:t>
      </w:r>
      <w:r w:rsidR="004279E9" w:rsidRPr="00B71902">
        <w:rPr>
          <w:rFonts w:ascii="Garamond" w:hAnsi="Garamond"/>
        </w:rPr>
        <w:t>ir</w:t>
      </w:r>
      <w:r w:rsidRPr="00B71902">
        <w:rPr>
          <w:rFonts w:ascii="Garamond" w:hAnsi="Garamond"/>
        </w:rPr>
        <w:t xml:space="preserve"> age</w:t>
      </w:r>
      <w:r w:rsidR="004279E9" w:rsidRPr="00B71902">
        <w:rPr>
          <w:rFonts w:ascii="Garamond" w:hAnsi="Garamond"/>
        </w:rPr>
        <w:t xml:space="preserve"> distributions</w:t>
      </w:r>
      <w:r w:rsidRPr="00B71902">
        <w:rPr>
          <w:rFonts w:ascii="Garamond" w:hAnsi="Garamond"/>
        </w:rPr>
        <w:t xml:space="preserve">. On the left-side vertical axis, we measure the hours worked per week, while on the </w:t>
      </w:r>
      <w:proofErr w:type="gramStart"/>
      <w:r w:rsidRPr="00B71902">
        <w:rPr>
          <w:rFonts w:ascii="Garamond" w:hAnsi="Garamond"/>
        </w:rPr>
        <w:t>right-side</w:t>
      </w:r>
      <w:proofErr w:type="gramEnd"/>
      <w:r w:rsidRPr="00B71902">
        <w:rPr>
          <w:rFonts w:ascii="Garamond" w:hAnsi="Garamond"/>
        </w:rPr>
        <w:t xml:space="preserve"> vertical axis we measure the gender gap in </w:t>
      </w:r>
      <w:r w:rsidR="00FA00C5" w:rsidRPr="00B71902">
        <w:rPr>
          <w:rFonts w:ascii="Garamond" w:hAnsi="Garamond"/>
        </w:rPr>
        <w:t>weekly hours worked. Interestingly, t</w:t>
      </w:r>
      <w:r w:rsidRPr="00B71902">
        <w:rPr>
          <w:rFonts w:ascii="Garamond" w:hAnsi="Garamond"/>
        </w:rPr>
        <w:t xml:space="preserve">he gender gap </w:t>
      </w:r>
      <w:r w:rsidR="00FA00C5" w:rsidRPr="00B71902">
        <w:rPr>
          <w:rFonts w:ascii="Garamond" w:hAnsi="Garamond"/>
        </w:rPr>
        <w:t xml:space="preserve">in weekly hours </w:t>
      </w:r>
      <w:r w:rsidRPr="00B71902">
        <w:rPr>
          <w:rFonts w:ascii="Garamond" w:hAnsi="Garamond"/>
        </w:rPr>
        <w:t xml:space="preserve">is </w:t>
      </w:r>
      <w:r w:rsidR="00FA00C5" w:rsidRPr="00B71902">
        <w:rPr>
          <w:rFonts w:ascii="Garamond" w:hAnsi="Garamond"/>
        </w:rPr>
        <w:t xml:space="preserve">always in favor of women up to the </w:t>
      </w:r>
      <w:r w:rsidRPr="00B71902">
        <w:rPr>
          <w:rFonts w:ascii="Garamond" w:hAnsi="Garamond"/>
        </w:rPr>
        <w:t xml:space="preserve">age of 21 years, </w:t>
      </w:r>
      <w:r w:rsidR="00F879C4" w:rsidRPr="00B71902">
        <w:rPr>
          <w:rFonts w:ascii="Garamond" w:hAnsi="Garamond"/>
        </w:rPr>
        <w:t>and</w:t>
      </w:r>
      <w:r w:rsidR="00FA00C5" w:rsidRPr="00B71902">
        <w:rPr>
          <w:rFonts w:ascii="Garamond" w:hAnsi="Garamond"/>
        </w:rPr>
        <w:t xml:space="preserve"> </w:t>
      </w:r>
      <w:r w:rsidRPr="00B71902">
        <w:rPr>
          <w:rFonts w:ascii="Garamond" w:hAnsi="Garamond"/>
        </w:rPr>
        <w:t>is persistently in favor of men</w:t>
      </w:r>
      <w:r w:rsidR="00F879C4" w:rsidRPr="00B71902">
        <w:rPr>
          <w:rFonts w:ascii="Garamond" w:hAnsi="Garamond"/>
        </w:rPr>
        <w:t xml:space="preserve"> thereafter</w:t>
      </w:r>
      <w:r w:rsidR="00FA00C5" w:rsidRPr="00B71902">
        <w:rPr>
          <w:rFonts w:ascii="Garamond" w:hAnsi="Garamond"/>
        </w:rPr>
        <w:t>. It is notable that the gap in favor of women is much higher in absolute terms than that in favor of men.</w:t>
      </w:r>
    </w:p>
    <w:p w:rsidR="008D3636" w:rsidRPr="00B71902" w:rsidRDefault="008D3636" w:rsidP="009C0391">
      <w:pPr>
        <w:pStyle w:val="Text"/>
        <w:rPr>
          <w:rFonts w:ascii="Garamond" w:hAnsi="Garamond"/>
        </w:rPr>
      </w:pPr>
      <w:r w:rsidRPr="00B71902">
        <w:rPr>
          <w:rFonts w:ascii="Garamond" w:hAnsi="Garamond"/>
          <w:b/>
        </w:rPr>
        <w:t xml:space="preserve">[Figure </w:t>
      </w:r>
      <w:proofErr w:type="gramStart"/>
      <w:r w:rsidR="000477F3">
        <w:rPr>
          <w:rFonts w:ascii="Garamond" w:hAnsi="Garamond"/>
          <w:b/>
        </w:rPr>
        <w:t>6</w:t>
      </w:r>
      <w:proofErr w:type="gramEnd"/>
      <w:r w:rsidR="000477F3" w:rsidRPr="00B71902">
        <w:rPr>
          <w:rFonts w:ascii="Garamond" w:hAnsi="Garamond"/>
          <w:b/>
        </w:rPr>
        <w:t xml:space="preserve"> </w:t>
      </w:r>
      <w:r w:rsidRPr="00B71902">
        <w:rPr>
          <w:rFonts w:ascii="Garamond" w:hAnsi="Garamond"/>
          <w:b/>
        </w:rPr>
        <w:t>about here]</w:t>
      </w:r>
    </w:p>
    <w:p w:rsidR="00D93A30" w:rsidRPr="00B71902" w:rsidRDefault="00365DA9" w:rsidP="009C0391">
      <w:pPr>
        <w:pStyle w:val="Text"/>
        <w:rPr>
          <w:rFonts w:ascii="Garamond" w:hAnsi="Garamond"/>
        </w:rPr>
      </w:pPr>
      <w:r w:rsidRPr="00B71902">
        <w:rPr>
          <w:rFonts w:ascii="Garamond" w:hAnsi="Garamond"/>
        </w:rPr>
        <w:t>T</w:t>
      </w:r>
      <w:r w:rsidR="000477F3">
        <w:rPr>
          <w:rFonts w:ascii="Garamond" w:hAnsi="Garamond"/>
        </w:rPr>
        <w:t>he T</w:t>
      </w:r>
      <w:r w:rsidRPr="00B71902">
        <w:rPr>
          <w:rFonts w:ascii="Garamond" w:hAnsi="Garamond"/>
        </w:rPr>
        <w:t>able</w:t>
      </w:r>
      <w:r w:rsidR="000477F3">
        <w:rPr>
          <w:rFonts w:ascii="Garamond" w:hAnsi="Garamond"/>
        </w:rPr>
        <w:t>s</w:t>
      </w:r>
      <w:r w:rsidRPr="00B71902">
        <w:rPr>
          <w:rFonts w:ascii="Garamond" w:hAnsi="Garamond"/>
        </w:rPr>
        <w:t xml:space="preserve"> A2 </w:t>
      </w:r>
      <w:r w:rsidR="00F26E59" w:rsidRPr="00B71902">
        <w:rPr>
          <w:rFonts w:ascii="Garamond" w:hAnsi="Garamond"/>
        </w:rPr>
        <w:t xml:space="preserve">and A3 </w:t>
      </w:r>
      <w:r w:rsidRPr="00B71902">
        <w:rPr>
          <w:rFonts w:ascii="Garamond" w:hAnsi="Garamond"/>
        </w:rPr>
        <w:t>in the Appendix provide descriptive statistics by gender</w:t>
      </w:r>
      <w:r w:rsidR="00E4143C" w:rsidRPr="00B71902">
        <w:rPr>
          <w:rFonts w:ascii="Garamond" w:hAnsi="Garamond"/>
        </w:rPr>
        <w:t xml:space="preserve"> for the</w:t>
      </w:r>
      <w:r w:rsidR="00F26E59" w:rsidRPr="00B71902">
        <w:rPr>
          <w:rFonts w:ascii="Garamond" w:hAnsi="Garamond"/>
        </w:rPr>
        <w:t xml:space="preserve"> entire sample and for each age group, whereas Table A4</w:t>
      </w:r>
      <w:r w:rsidR="00E4143C" w:rsidRPr="00B71902">
        <w:rPr>
          <w:rFonts w:ascii="Garamond" w:hAnsi="Garamond"/>
        </w:rPr>
        <w:t xml:space="preserve"> does the same for the sample of employed young people</w:t>
      </w:r>
      <w:r w:rsidRPr="00B71902">
        <w:rPr>
          <w:rFonts w:ascii="Garamond" w:hAnsi="Garamond"/>
        </w:rPr>
        <w:t xml:space="preserve">. </w:t>
      </w:r>
      <w:r w:rsidR="00D93A30" w:rsidRPr="00B71902">
        <w:rPr>
          <w:rFonts w:ascii="Garamond" w:hAnsi="Garamond"/>
        </w:rPr>
        <w:t xml:space="preserve">Women have lower log wages than men. </w:t>
      </w:r>
      <w:r w:rsidR="006C5285" w:rsidRPr="00B71902">
        <w:rPr>
          <w:rFonts w:ascii="Garamond" w:hAnsi="Garamond"/>
        </w:rPr>
        <w:t xml:space="preserve">The educational level of women is slightly higher in secondary general education, but lower in terms of general education </w:t>
      </w:r>
      <w:r w:rsidR="00871AC3" w:rsidRPr="00B71902">
        <w:rPr>
          <w:rFonts w:ascii="Garamond" w:hAnsi="Garamond"/>
        </w:rPr>
        <w:t>and</w:t>
      </w:r>
      <w:r w:rsidR="006C5285" w:rsidRPr="00B71902">
        <w:rPr>
          <w:rFonts w:ascii="Garamond" w:hAnsi="Garamond"/>
        </w:rPr>
        <w:t xml:space="preserve"> tertiary education. </w:t>
      </w:r>
    </w:p>
    <w:p w:rsidR="006C5285" w:rsidRPr="00B71902" w:rsidRDefault="006C5285" w:rsidP="009C0391">
      <w:pPr>
        <w:pStyle w:val="Text"/>
        <w:rPr>
          <w:rFonts w:ascii="Garamond" w:hAnsi="Garamond"/>
        </w:rPr>
      </w:pPr>
      <w:r w:rsidRPr="00B71902">
        <w:rPr>
          <w:rFonts w:ascii="Garamond" w:hAnsi="Garamond"/>
        </w:rPr>
        <w:t xml:space="preserve">The actual work experience of women (about 1.6 years) is much lower than that of men (about 7.1 years). Note that, as explained in the data section, this measure takes into account also the number of children of men and women, subtracting some years to potential work experience to take into account maternity factors. </w:t>
      </w:r>
      <w:r w:rsidR="00CC324A" w:rsidRPr="00B71902">
        <w:rPr>
          <w:rFonts w:ascii="Garamond" w:hAnsi="Garamond"/>
        </w:rPr>
        <w:t xml:space="preserve">This is the first evidence of the dramatic gender differences emerging in the labor market </w:t>
      </w:r>
      <w:proofErr w:type="gramStart"/>
      <w:r w:rsidR="00CC324A" w:rsidRPr="00B71902">
        <w:rPr>
          <w:rFonts w:ascii="Garamond" w:hAnsi="Garamond"/>
        </w:rPr>
        <w:t>as a consequence</w:t>
      </w:r>
      <w:proofErr w:type="gramEnd"/>
      <w:r w:rsidR="00CC324A" w:rsidRPr="00B71902">
        <w:rPr>
          <w:rFonts w:ascii="Garamond" w:hAnsi="Garamond"/>
        </w:rPr>
        <w:t xml:space="preserve"> of the commitment of women </w:t>
      </w:r>
      <w:r w:rsidR="00207435">
        <w:rPr>
          <w:rFonts w:ascii="Garamond" w:hAnsi="Garamond"/>
        </w:rPr>
        <w:t>to</w:t>
      </w:r>
      <w:r w:rsidR="00207435" w:rsidRPr="00B71902">
        <w:rPr>
          <w:rFonts w:ascii="Garamond" w:hAnsi="Garamond"/>
        </w:rPr>
        <w:t xml:space="preserve"> </w:t>
      </w:r>
      <w:r w:rsidR="00CC324A" w:rsidRPr="00B71902">
        <w:rPr>
          <w:rFonts w:ascii="Garamond" w:hAnsi="Garamond"/>
        </w:rPr>
        <w:t>reproductive activities in the country.</w:t>
      </w:r>
    </w:p>
    <w:p w:rsidR="00315E32" w:rsidRPr="00B71902" w:rsidRDefault="00FB4C43" w:rsidP="00D564EA">
      <w:pPr>
        <w:pStyle w:val="Text"/>
        <w:rPr>
          <w:rFonts w:ascii="Garamond" w:hAnsi="Garamond"/>
        </w:rPr>
      </w:pPr>
      <w:r w:rsidRPr="00B71902">
        <w:rPr>
          <w:rFonts w:ascii="Garamond" w:hAnsi="Garamond"/>
        </w:rPr>
        <w:t xml:space="preserve">The migration status is very similar by gender. </w:t>
      </w:r>
      <w:r w:rsidR="00D564EA">
        <w:rPr>
          <w:rFonts w:ascii="Garamond" w:hAnsi="Garamond"/>
        </w:rPr>
        <w:t>A</w:t>
      </w:r>
      <w:r w:rsidR="00315E32" w:rsidRPr="00B71902">
        <w:rPr>
          <w:rFonts w:ascii="Garamond" w:hAnsi="Garamond"/>
        </w:rPr>
        <w:t>bout 54.7% of young people found their job</w:t>
      </w:r>
      <w:r w:rsidR="004279E9" w:rsidRPr="00B71902">
        <w:rPr>
          <w:rFonts w:ascii="Garamond" w:hAnsi="Garamond"/>
        </w:rPr>
        <w:t>s</w:t>
      </w:r>
      <w:r w:rsidR="00315E32" w:rsidRPr="00B71902">
        <w:rPr>
          <w:rFonts w:ascii="Garamond" w:hAnsi="Garamond"/>
        </w:rPr>
        <w:t xml:space="preserve"> through friends and relatives</w:t>
      </w:r>
      <w:r w:rsidR="004279E9" w:rsidRPr="00B71902">
        <w:rPr>
          <w:rFonts w:ascii="Garamond" w:hAnsi="Garamond"/>
        </w:rPr>
        <w:t xml:space="preserve"> while</w:t>
      </w:r>
      <w:r w:rsidR="00315E32" w:rsidRPr="00B71902">
        <w:rPr>
          <w:rFonts w:ascii="Garamond" w:hAnsi="Garamond"/>
        </w:rPr>
        <w:t xml:space="preserve"> only 3.9% </w:t>
      </w:r>
      <w:r w:rsidR="004279E9" w:rsidRPr="00B71902">
        <w:rPr>
          <w:rFonts w:ascii="Garamond" w:hAnsi="Garamond"/>
        </w:rPr>
        <w:t xml:space="preserve">found theirs </w:t>
      </w:r>
      <w:r w:rsidR="00315E32" w:rsidRPr="00B71902">
        <w:rPr>
          <w:rFonts w:ascii="Garamond" w:hAnsi="Garamond"/>
        </w:rPr>
        <w:t xml:space="preserve">through Public Employment </w:t>
      </w:r>
      <w:r w:rsidR="00315E32" w:rsidRPr="00B71902">
        <w:rPr>
          <w:rFonts w:ascii="Garamond" w:hAnsi="Garamond"/>
        </w:rPr>
        <w:lastRenderedPageBreak/>
        <w:t>Service (PES) offices</w:t>
      </w:r>
      <w:r w:rsidR="004279E9" w:rsidRPr="00B71902">
        <w:rPr>
          <w:rFonts w:ascii="Garamond" w:hAnsi="Garamond"/>
        </w:rPr>
        <w:t>. T</w:t>
      </w:r>
      <w:r w:rsidR="00315E32" w:rsidRPr="00B71902">
        <w:rPr>
          <w:rFonts w:ascii="Garamond" w:hAnsi="Garamond"/>
        </w:rPr>
        <w:t xml:space="preserve">he second most important channel is direct hiring (17.8%, which could be also </w:t>
      </w:r>
      <w:r w:rsidR="00CF3E47" w:rsidRPr="00B71902">
        <w:rPr>
          <w:rFonts w:ascii="Garamond" w:hAnsi="Garamond"/>
        </w:rPr>
        <w:t>associated with</w:t>
      </w:r>
      <w:r w:rsidR="00315E32" w:rsidRPr="00B71902">
        <w:rPr>
          <w:rFonts w:ascii="Garamond" w:hAnsi="Garamond"/>
        </w:rPr>
        <w:t xml:space="preserve"> family and friends), followed by other (14.3%). Other methods are all </w:t>
      </w:r>
      <w:r w:rsidR="004279E9" w:rsidRPr="00B71902">
        <w:rPr>
          <w:rFonts w:ascii="Garamond" w:hAnsi="Garamond"/>
        </w:rPr>
        <w:t>smaller than</w:t>
      </w:r>
      <w:r w:rsidR="00315E32" w:rsidRPr="00B71902">
        <w:rPr>
          <w:rFonts w:ascii="Garamond" w:hAnsi="Garamond"/>
        </w:rPr>
        <w:t xml:space="preserve"> PES. </w:t>
      </w:r>
    </w:p>
    <w:p w:rsidR="00FB4C43" w:rsidRPr="00B71902" w:rsidRDefault="00FB4C43" w:rsidP="00785C85">
      <w:pPr>
        <w:pStyle w:val="Text"/>
        <w:rPr>
          <w:rFonts w:ascii="Garamond" w:hAnsi="Garamond"/>
        </w:rPr>
      </w:pPr>
      <w:r w:rsidRPr="00B71902">
        <w:rPr>
          <w:rFonts w:ascii="Garamond" w:hAnsi="Garamond"/>
        </w:rPr>
        <w:t xml:space="preserve">Job search channels differ </w:t>
      </w:r>
      <w:r w:rsidR="00315E32" w:rsidRPr="00B71902">
        <w:rPr>
          <w:rFonts w:ascii="Garamond" w:hAnsi="Garamond"/>
        </w:rPr>
        <w:t>by gender</w:t>
      </w:r>
      <w:r w:rsidR="004279E9" w:rsidRPr="00B71902">
        <w:rPr>
          <w:rFonts w:ascii="Garamond" w:hAnsi="Garamond"/>
        </w:rPr>
        <w:t xml:space="preserve"> to some extent</w:t>
      </w:r>
      <w:r w:rsidRPr="00B71902">
        <w:rPr>
          <w:rFonts w:ascii="Garamond" w:hAnsi="Garamond"/>
        </w:rPr>
        <w:t xml:space="preserve">. Women tend to </w:t>
      </w:r>
      <w:r w:rsidR="0093168A" w:rsidRPr="00B71902">
        <w:rPr>
          <w:rFonts w:ascii="Garamond" w:hAnsi="Garamond"/>
        </w:rPr>
        <w:t xml:space="preserve">find employment </w:t>
      </w:r>
      <w:r w:rsidRPr="00B71902">
        <w:rPr>
          <w:rFonts w:ascii="Garamond" w:hAnsi="Garamond"/>
        </w:rPr>
        <w:t xml:space="preserve">more frequently through direct contacts with prospective employers (37.2% of the employed); and men tend to use more frequently the public employment service (5.3%), the networks of family and friends (61.1%) and others (7.7%). </w:t>
      </w:r>
    </w:p>
    <w:p w:rsidR="00FB4C43" w:rsidRPr="00B71902" w:rsidRDefault="00FB4C43" w:rsidP="00785C85">
      <w:pPr>
        <w:pStyle w:val="Text"/>
        <w:rPr>
          <w:rFonts w:ascii="Garamond" w:hAnsi="Garamond"/>
        </w:rPr>
      </w:pPr>
      <w:r w:rsidRPr="00B71902">
        <w:rPr>
          <w:rFonts w:ascii="Garamond" w:hAnsi="Garamond"/>
        </w:rPr>
        <w:t xml:space="preserve">Women </w:t>
      </w:r>
      <w:r w:rsidR="008D612C" w:rsidRPr="00B71902">
        <w:rPr>
          <w:rFonts w:ascii="Garamond" w:hAnsi="Garamond"/>
        </w:rPr>
        <w:t xml:space="preserve">typically </w:t>
      </w:r>
      <w:r w:rsidRPr="00B71902">
        <w:rPr>
          <w:rFonts w:ascii="Garamond" w:hAnsi="Garamond"/>
        </w:rPr>
        <w:t>prefer formal working contracts</w:t>
      </w:r>
      <w:r w:rsidR="008D612C" w:rsidRPr="00B71902">
        <w:rPr>
          <w:rFonts w:ascii="Garamond" w:hAnsi="Garamond"/>
        </w:rPr>
        <w:t xml:space="preserve"> suggesting risk aversion</w:t>
      </w:r>
      <w:r w:rsidR="00D564EA">
        <w:rPr>
          <w:rFonts w:ascii="Garamond" w:hAnsi="Garamond"/>
        </w:rPr>
        <w:t>, since they</w:t>
      </w:r>
      <w:r w:rsidR="008D612C" w:rsidRPr="00B71902">
        <w:rPr>
          <w:rFonts w:ascii="Garamond" w:hAnsi="Garamond"/>
        </w:rPr>
        <w:t xml:space="preserve"> provide </w:t>
      </w:r>
      <w:r w:rsidR="00315E32" w:rsidRPr="00B71902">
        <w:rPr>
          <w:rFonts w:ascii="Garamond" w:hAnsi="Garamond"/>
        </w:rPr>
        <w:t>maternity leave benefits.</w:t>
      </w:r>
    </w:p>
    <w:p w:rsidR="00315E32" w:rsidRPr="00B71902" w:rsidRDefault="00315E32" w:rsidP="00D564EA">
      <w:pPr>
        <w:pStyle w:val="Text"/>
        <w:rPr>
          <w:rFonts w:ascii="Garamond" w:hAnsi="Garamond"/>
        </w:rPr>
      </w:pPr>
      <w:r w:rsidRPr="00B71902">
        <w:rPr>
          <w:rFonts w:ascii="Garamond" w:hAnsi="Garamond"/>
        </w:rPr>
        <w:t xml:space="preserve">For </w:t>
      </w:r>
      <w:r w:rsidR="00331839" w:rsidRPr="00B71902">
        <w:rPr>
          <w:rFonts w:ascii="Garamond" w:hAnsi="Garamond"/>
        </w:rPr>
        <w:t xml:space="preserve">similar </w:t>
      </w:r>
      <w:r w:rsidRPr="00B71902">
        <w:rPr>
          <w:rFonts w:ascii="Garamond" w:hAnsi="Garamond"/>
        </w:rPr>
        <w:t xml:space="preserve">reasons, men tend to work </w:t>
      </w:r>
      <w:r w:rsidR="008D612C" w:rsidRPr="00B71902">
        <w:rPr>
          <w:rFonts w:ascii="Garamond" w:hAnsi="Garamond"/>
        </w:rPr>
        <w:t xml:space="preserve">more </w:t>
      </w:r>
      <w:r w:rsidRPr="00B71902">
        <w:rPr>
          <w:rFonts w:ascii="Garamond" w:hAnsi="Garamond"/>
        </w:rPr>
        <w:t xml:space="preserve">in jobs </w:t>
      </w:r>
      <w:r w:rsidR="00331839" w:rsidRPr="00B71902">
        <w:rPr>
          <w:rFonts w:ascii="Garamond" w:hAnsi="Garamond"/>
        </w:rPr>
        <w:t xml:space="preserve">in </w:t>
      </w:r>
      <w:r w:rsidRPr="00B71902">
        <w:rPr>
          <w:rFonts w:ascii="Garamond" w:hAnsi="Garamond"/>
        </w:rPr>
        <w:t xml:space="preserve">which </w:t>
      </w:r>
      <w:r w:rsidR="008D612C" w:rsidRPr="00B71902">
        <w:rPr>
          <w:rFonts w:ascii="Garamond" w:hAnsi="Garamond"/>
        </w:rPr>
        <w:t xml:space="preserve">taxes are not paid </w:t>
      </w:r>
      <w:r w:rsidRPr="00B71902">
        <w:rPr>
          <w:rFonts w:ascii="Garamond" w:hAnsi="Garamond"/>
        </w:rPr>
        <w:t>or where the worker does not know whether tax</w:t>
      </w:r>
      <w:r w:rsidR="008D612C" w:rsidRPr="00B71902">
        <w:rPr>
          <w:rFonts w:ascii="Garamond" w:hAnsi="Garamond"/>
        </w:rPr>
        <w:t>es are</w:t>
      </w:r>
      <w:r w:rsidRPr="00B71902">
        <w:rPr>
          <w:rFonts w:ascii="Garamond" w:hAnsi="Garamond"/>
        </w:rPr>
        <w:t xml:space="preserve"> paid. </w:t>
      </w:r>
      <w:r w:rsidR="00871AC3" w:rsidRPr="00B71902">
        <w:rPr>
          <w:rFonts w:ascii="Garamond" w:hAnsi="Garamond"/>
        </w:rPr>
        <w:t>M</w:t>
      </w:r>
      <w:r w:rsidRPr="00B71902">
        <w:rPr>
          <w:rFonts w:ascii="Garamond" w:hAnsi="Garamond"/>
        </w:rPr>
        <w:t xml:space="preserve">en </w:t>
      </w:r>
      <w:r w:rsidR="008D612C" w:rsidRPr="00B71902">
        <w:rPr>
          <w:rFonts w:ascii="Garamond" w:hAnsi="Garamond"/>
        </w:rPr>
        <w:t xml:space="preserve">are also more likely </w:t>
      </w:r>
      <w:r w:rsidRPr="00B71902">
        <w:rPr>
          <w:rFonts w:ascii="Garamond" w:hAnsi="Garamond"/>
        </w:rPr>
        <w:t xml:space="preserve">to moonlight than </w:t>
      </w:r>
      <w:proofErr w:type="gramStart"/>
      <w:r w:rsidRPr="00B71902">
        <w:rPr>
          <w:rFonts w:ascii="Garamond" w:hAnsi="Garamond"/>
        </w:rPr>
        <w:t>women</w:t>
      </w:r>
      <w:proofErr w:type="gramEnd"/>
      <w:r w:rsidRPr="00B71902">
        <w:rPr>
          <w:rFonts w:ascii="Garamond" w:hAnsi="Garamond"/>
        </w:rPr>
        <w:t xml:space="preserve">, though this is still not a </w:t>
      </w:r>
      <w:r w:rsidR="00331839" w:rsidRPr="00B71902">
        <w:rPr>
          <w:rFonts w:ascii="Garamond" w:hAnsi="Garamond"/>
        </w:rPr>
        <w:t xml:space="preserve">common </w:t>
      </w:r>
      <w:r w:rsidRPr="00B71902">
        <w:rPr>
          <w:rFonts w:ascii="Garamond" w:hAnsi="Garamond"/>
        </w:rPr>
        <w:t>phenomenon in this young age group.</w:t>
      </w:r>
      <w:r w:rsidR="00D564EA">
        <w:rPr>
          <w:rFonts w:ascii="Garamond" w:hAnsi="Garamond"/>
        </w:rPr>
        <w:t xml:space="preserve"> </w:t>
      </w:r>
      <w:r w:rsidRPr="00B71902">
        <w:rPr>
          <w:rFonts w:ascii="Garamond" w:hAnsi="Garamond"/>
        </w:rPr>
        <w:t xml:space="preserve">Men are more </w:t>
      </w:r>
      <w:r w:rsidR="008D612C" w:rsidRPr="00B71902">
        <w:rPr>
          <w:rFonts w:ascii="Garamond" w:hAnsi="Garamond"/>
        </w:rPr>
        <w:t>likely to report dissatisfaction</w:t>
      </w:r>
      <w:r w:rsidRPr="00B71902">
        <w:rPr>
          <w:rFonts w:ascii="Garamond" w:hAnsi="Garamond"/>
        </w:rPr>
        <w:t xml:space="preserve"> with their job</w:t>
      </w:r>
      <w:r w:rsidR="008D612C" w:rsidRPr="00B71902">
        <w:rPr>
          <w:rFonts w:ascii="Garamond" w:hAnsi="Garamond"/>
        </w:rPr>
        <w:t>s</w:t>
      </w:r>
      <w:r w:rsidRPr="00B71902">
        <w:rPr>
          <w:rFonts w:ascii="Garamond" w:hAnsi="Garamond"/>
        </w:rPr>
        <w:t xml:space="preserve"> than </w:t>
      </w:r>
      <w:proofErr w:type="gramStart"/>
      <w:r w:rsidRPr="00B71902">
        <w:rPr>
          <w:rFonts w:ascii="Garamond" w:hAnsi="Garamond"/>
        </w:rPr>
        <w:t>women</w:t>
      </w:r>
      <w:proofErr w:type="gramEnd"/>
      <w:r w:rsidRPr="00B71902">
        <w:rPr>
          <w:rFonts w:ascii="Garamond" w:hAnsi="Garamond"/>
        </w:rPr>
        <w:t xml:space="preserve">. </w:t>
      </w:r>
    </w:p>
    <w:p w:rsidR="00315E32" w:rsidRPr="00B71902" w:rsidRDefault="008D612C" w:rsidP="00785C85">
      <w:pPr>
        <w:pStyle w:val="Text"/>
        <w:rPr>
          <w:rFonts w:ascii="Garamond" w:hAnsi="Garamond"/>
        </w:rPr>
      </w:pPr>
      <w:r w:rsidRPr="00B71902">
        <w:rPr>
          <w:rFonts w:ascii="Garamond" w:hAnsi="Garamond"/>
        </w:rPr>
        <w:t>More</w:t>
      </w:r>
      <w:r w:rsidR="00CD3B74" w:rsidRPr="00B71902">
        <w:rPr>
          <w:rFonts w:ascii="Garamond" w:hAnsi="Garamond"/>
        </w:rPr>
        <w:t xml:space="preserve"> than 50% of the employed </w:t>
      </w:r>
      <w:r w:rsidRPr="00B71902">
        <w:rPr>
          <w:rFonts w:ascii="Garamond" w:hAnsi="Garamond"/>
        </w:rPr>
        <w:t>report that they participate in on-the-job training programs</w:t>
      </w:r>
      <w:r w:rsidR="00D564EA">
        <w:rPr>
          <w:rFonts w:ascii="Garamond" w:hAnsi="Garamond"/>
        </w:rPr>
        <w:t>,</w:t>
      </w:r>
      <w:r w:rsidR="00CD3B74" w:rsidRPr="00B71902">
        <w:rPr>
          <w:rFonts w:ascii="Garamond" w:hAnsi="Garamond"/>
        </w:rPr>
        <w:t xml:space="preserve"> more common</w:t>
      </w:r>
      <w:r w:rsidR="00D564EA">
        <w:rPr>
          <w:rFonts w:ascii="Garamond" w:hAnsi="Garamond"/>
        </w:rPr>
        <w:t>ly</w:t>
      </w:r>
      <w:r w:rsidR="00CD3B74" w:rsidRPr="00B71902">
        <w:rPr>
          <w:rFonts w:ascii="Garamond" w:hAnsi="Garamond"/>
        </w:rPr>
        <w:t xml:space="preserve"> among</w:t>
      </w:r>
      <w:r w:rsidR="00315E32" w:rsidRPr="00B71902">
        <w:rPr>
          <w:rFonts w:ascii="Garamond" w:hAnsi="Garamond"/>
        </w:rPr>
        <w:t xml:space="preserve"> </w:t>
      </w:r>
      <w:r w:rsidR="00CD3B74" w:rsidRPr="00B71902">
        <w:rPr>
          <w:rFonts w:ascii="Garamond" w:hAnsi="Garamond"/>
        </w:rPr>
        <w:t>women (63.1%) than men (47.7%). Most of th</w:t>
      </w:r>
      <w:r w:rsidRPr="00B71902">
        <w:rPr>
          <w:rFonts w:ascii="Garamond" w:hAnsi="Garamond"/>
        </w:rPr>
        <w:t>is</w:t>
      </w:r>
      <w:r w:rsidR="00CD3B74" w:rsidRPr="00B71902">
        <w:rPr>
          <w:rFonts w:ascii="Garamond" w:hAnsi="Garamond"/>
        </w:rPr>
        <w:t xml:space="preserve"> training is of</w:t>
      </w:r>
      <w:r w:rsidRPr="00B71902">
        <w:rPr>
          <w:rFonts w:ascii="Garamond" w:hAnsi="Garamond"/>
        </w:rPr>
        <w:t xml:space="preserve"> the</w:t>
      </w:r>
      <w:r w:rsidR="00CD3B74" w:rsidRPr="00B71902">
        <w:rPr>
          <w:rFonts w:ascii="Garamond" w:hAnsi="Garamond"/>
        </w:rPr>
        <w:t xml:space="preserve"> apprenticeship type (86%</w:t>
      </w:r>
      <w:r w:rsidRPr="00B71902">
        <w:rPr>
          <w:rFonts w:ascii="Garamond" w:hAnsi="Garamond"/>
        </w:rPr>
        <w:t>)</w:t>
      </w:r>
      <w:r w:rsidR="00CD3B74" w:rsidRPr="00B71902">
        <w:rPr>
          <w:rFonts w:ascii="Garamond" w:hAnsi="Garamond"/>
        </w:rPr>
        <w:t xml:space="preserve">, but men </w:t>
      </w:r>
      <w:r w:rsidRPr="00B71902">
        <w:rPr>
          <w:rFonts w:ascii="Garamond" w:hAnsi="Garamond"/>
        </w:rPr>
        <w:t xml:space="preserve">are </w:t>
      </w:r>
      <w:r w:rsidR="00CD3B74" w:rsidRPr="00B71902">
        <w:rPr>
          <w:rFonts w:ascii="Garamond" w:hAnsi="Garamond"/>
        </w:rPr>
        <w:t xml:space="preserve">slightly more </w:t>
      </w:r>
      <w:r w:rsidRPr="00B71902">
        <w:rPr>
          <w:rFonts w:ascii="Garamond" w:hAnsi="Garamond"/>
        </w:rPr>
        <w:t>likely to be trained</w:t>
      </w:r>
      <w:r w:rsidR="00CD3B74" w:rsidRPr="00B71902">
        <w:rPr>
          <w:rFonts w:ascii="Garamond" w:hAnsi="Garamond"/>
        </w:rPr>
        <w:t xml:space="preserve"> in new technologies</w:t>
      </w:r>
      <w:r w:rsidRPr="00B71902">
        <w:rPr>
          <w:rFonts w:ascii="Garamond" w:hAnsi="Garamond"/>
        </w:rPr>
        <w:t xml:space="preserve"> than </w:t>
      </w:r>
      <w:proofErr w:type="gramStart"/>
      <w:r w:rsidRPr="00B71902">
        <w:rPr>
          <w:rFonts w:ascii="Garamond" w:hAnsi="Garamond"/>
        </w:rPr>
        <w:t>women</w:t>
      </w:r>
      <w:proofErr w:type="gramEnd"/>
      <w:r w:rsidR="00CD3B74" w:rsidRPr="00B71902">
        <w:rPr>
          <w:rFonts w:ascii="Garamond" w:hAnsi="Garamond"/>
        </w:rPr>
        <w:t xml:space="preserve">. </w:t>
      </w:r>
    </w:p>
    <w:p w:rsidR="00CD3B74" w:rsidRPr="00B71902" w:rsidRDefault="00CD3B74" w:rsidP="00CF3E47">
      <w:pPr>
        <w:pStyle w:val="Text"/>
        <w:rPr>
          <w:rFonts w:ascii="Garamond" w:hAnsi="Garamond"/>
        </w:rPr>
      </w:pPr>
      <w:r w:rsidRPr="00B71902">
        <w:rPr>
          <w:rFonts w:ascii="Garamond" w:hAnsi="Garamond"/>
        </w:rPr>
        <w:t xml:space="preserve">Men are </w:t>
      </w:r>
      <w:r w:rsidR="008D612C" w:rsidRPr="00B71902">
        <w:rPr>
          <w:rFonts w:ascii="Garamond" w:hAnsi="Garamond"/>
        </w:rPr>
        <w:t>more likely to be</w:t>
      </w:r>
      <w:r w:rsidRPr="00B71902">
        <w:rPr>
          <w:rFonts w:ascii="Garamond" w:hAnsi="Garamond"/>
        </w:rPr>
        <w:t xml:space="preserve"> union members</w:t>
      </w:r>
      <w:r w:rsidR="008D612C" w:rsidRPr="00B71902">
        <w:rPr>
          <w:rFonts w:ascii="Garamond" w:hAnsi="Garamond"/>
        </w:rPr>
        <w:t>. They are also more</w:t>
      </w:r>
      <w:r w:rsidRPr="00B71902">
        <w:rPr>
          <w:rFonts w:ascii="Garamond" w:hAnsi="Garamond"/>
        </w:rPr>
        <w:t xml:space="preserve"> frequently employed in small-sized firms (between </w:t>
      </w:r>
      <w:proofErr w:type="gramStart"/>
      <w:r w:rsidRPr="00B71902">
        <w:rPr>
          <w:rFonts w:ascii="Garamond" w:hAnsi="Garamond"/>
        </w:rPr>
        <w:t>1</w:t>
      </w:r>
      <w:proofErr w:type="gramEnd"/>
      <w:r w:rsidRPr="00B71902">
        <w:rPr>
          <w:rFonts w:ascii="Garamond" w:hAnsi="Garamond"/>
        </w:rPr>
        <w:t xml:space="preserve"> and 9 employees), whereas women tend to be more frequently employed in medium-sized firms (between 10 and 19 employees). The share of men and women in large-sized firms is more or less the </w:t>
      </w:r>
      <w:proofErr w:type="gramStart"/>
      <w:r w:rsidRPr="00B71902">
        <w:rPr>
          <w:rFonts w:ascii="Garamond" w:hAnsi="Garamond"/>
        </w:rPr>
        <w:t>same,</w:t>
      </w:r>
      <w:proofErr w:type="gramEnd"/>
      <w:r w:rsidRPr="00B71902">
        <w:rPr>
          <w:rFonts w:ascii="Garamond" w:hAnsi="Garamond"/>
        </w:rPr>
        <w:t xml:space="preserve"> at about 11%</w:t>
      </w:r>
      <w:r w:rsidR="00D564EA">
        <w:rPr>
          <w:rFonts w:ascii="Garamond" w:hAnsi="Garamond"/>
        </w:rPr>
        <w:t xml:space="preserve">which </w:t>
      </w:r>
      <w:r w:rsidR="00BC0FD3" w:rsidRPr="00B71902">
        <w:rPr>
          <w:rFonts w:ascii="Garamond" w:hAnsi="Garamond"/>
        </w:rPr>
        <w:t>might depend on their tendency to apply more frequently gender neutral recruitment policies.</w:t>
      </w:r>
    </w:p>
    <w:p w:rsidR="00785C85" w:rsidRPr="00B71902" w:rsidRDefault="00785C85" w:rsidP="00785C85">
      <w:pPr>
        <w:pStyle w:val="Text"/>
        <w:rPr>
          <w:rFonts w:ascii="Garamond" w:hAnsi="Garamond"/>
        </w:rPr>
      </w:pPr>
      <w:r w:rsidRPr="00B71902">
        <w:rPr>
          <w:rFonts w:ascii="Garamond" w:hAnsi="Garamond"/>
        </w:rPr>
        <w:t xml:space="preserve">In </w:t>
      </w:r>
      <w:r w:rsidR="009C0391" w:rsidRPr="00B71902">
        <w:rPr>
          <w:rFonts w:ascii="Garamond" w:hAnsi="Garamond"/>
        </w:rPr>
        <w:t>the SWT database</w:t>
      </w:r>
      <w:r w:rsidRPr="00B71902">
        <w:rPr>
          <w:rFonts w:ascii="Garamond" w:hAnsi="Garamond"/>
        </w:rPr>
        <w:t xml:space="preserve">, unfortunately, there is no definition of firm’s ownership. Respondents are requested to declare their firm’s </w:t>
      </w:r>
      <w:proofErr w:type="gramStart"/>
      <w:r w:rsidRPr="00B71902">
        <w:rPr>
          <w:rFonts w:ascii="Garamond" w:hAnsi="Garamond"/>
        </w:rPr>
        <w:t>name</w:t>
      </w:r>
      <w:r w:rsidR="00274ACC" w:rsidRPr="00B71902">
        <w:rPr>
          <w:rFonts w:ascii="Garamond" w:hAnsi="Garamond"/>
        </w:rPr>
        <w:t xml:space="preserve"> which</w:t>
      </w:r>
      <w:proofErr w:type="gramEnd"/>
      <w:r w:rsidR="00274ACC" w:rsidRPr="00B71902">
        <w:rPr>
          <w:rFonts w:ascii="Garamond" w:hAnsi="Garamond"/>
        </w:rPr>
        <w:t xml:space="preserve"> may help indicate whether they</w:t>
      </w:r>
      <w:r w:rsidRPr="00B71902">
        <w:rPr>
          <w:rFonts w:ascii="Garamond" w:hAnsi="Garamond"/>
        </w:rPr>
        <w:t xml:space="preserve"> work in the private sector. The</w:t>
      </w:r>
      <w:r w:rsidR="00331839" w:rsidRPr="00B71902">
        <w:rPr>
          <w:rFonts w:ascii="Garamond" w:hAnsi="Garamond"/>
        </w:rPr>
        <w:t>se</w:t>
      </w:r>
      <w:r w:rsidRPr="00B71902">
        <w:rPr>
          <w:rFonts w:ascii="Garamond" w:hAnsi="Garamond"/>
        </w:rPr>
        <w:t xml:space="preserve"> represent 24% of the sample. In addition to the firms’ </w:t>
      </w:r>
      <w:r w:rsidRPr="00B71902">
        <w:rPr>
          <w:rFonts w:ascii="Garamond" w:hAnsi="Garamond"/>
        </w:rPr>
        <w:lastRenderedPageBreak/>
        <w:t xml:space="preserve">name, respondents are requested to say whether they </w:t>
      </w:r>
      <w:proofErr w:type="gramStart"/>
      <w:r w:rsidRPr="00B71902">
        <w:rPr>
          <w:rFonts w:ascii="Garamond" w:hAnsi="Garamond"/>
        </w:rPr>
        <w:t>are:</w:t>
      </w:r>
      <w:proofErr w:type="gramEnd"/>
      <w:r w:rsidRPr="00B71902">
        <w:rPr>
          <w:rFonts w:ascii="Garamond" w:hAnsi="Garamond"/>
        </w:rPr>
        <w:t xml:space="preserve"> self-employed (11.9%) or </w:t>
      </w:r>
      <w:r w:rsidR="00B71902" w:rsidRPr="00B71902">
        <w:rPr>
          <w:rFonts w:ascii="Garamond" w:hAnsi="Garamond"/>
        </w:rPr>
        <w:t>“</w:t>
      </w:r>
      <w:r w:rsidRPr="00B71902">
        <w:rPr>
          <w:rFonts w:ascii="Garamond" w:hAnsi="Garamond"/>
        </w:rPr>
        <w:t>working for family income</w:t>
      </w:r>
      <w:r w:rsidR="00B71902" w:rsidRPr="00B71902">
        <w:rPr>
          <w:rFonts w:ascii="Garamond" w:hAnsi="Garamond"/>
        </w:rPr>
        <w:t>”</w:t>
      </w:r>
      <w:r w:rsidRPr="00B71902">
        <w:rPr>
          <w:rFonts w:ascii="Garamond" w:hAnsi="Garamond"/>
        </w:rPr>
        <w:t xml:space="preserve"> (55.8%)</w:t>
      </w:r>
      <w:r w:rsidR="00FD7AB7" w:rsidRPr="00B71902">
        <w:rPr>
          <w:rFonts w:ascii="Garamond" w:hAnsi="Garamond"/>
        </w:rPr>
        <w:t>, which we take to mean that they are employed by a family business</w:t>
      </w:r>
      <w:r w:rsidRPr="00B71902">
        <w:rPr>
          <w:rFonts w:ascii="Garamond" w:hAnsi="Garamond"/>
        </w:rPr>
        <w:t xml:space="preserve">. </w:t>
      </w:r>
    </w:p>
    <w:p w:rsidR="00386447" w:rsidRPr="00B71902" w:rsidRDefault="00386447" w:rsidP="00C40BCB">
      <w:pPr>
        <w:pStyle w:val="Text"/>
        <w:rPr>
          <w:rFonts w:ascii="Garamond" w:hAnsi="Garamond"/>
        </w:rPr>
      </w:pPr>
    </w:p>
    <w:p w:rsidR="009B7C1F" w:rsidRPr="00B71902" w:rsidRDefault="00F62214" w:rsidP="008512C6">
      <w:pPr>
        <w:pStyle w:val="Heading2"/>
        <w:rPr>
          <w:rFonts w:ascii="Garamond" w:hAnsi="Garamond"/>
        </w:rPr>
      </w:pPr>
      <w:r w:rsidRPr="00B71902">
        <w:rPr>
          <w:rFonts w:ascii="Garamond" w:hAnsi="Garamond"/>
        </w:rPr>
        <w:t xml:space="preserve">3.2. </w:t>
      </w:r>
      <w:r w:rsidR="008D3F74" w:rsidRPr="00B71902">
        <w:rPr>
          <w:rFonts w:ascii="Garamond" w:hAnsi="Garamond"/>
        </w:rPr>
        <w:t>The gender wage gap</w:t>
      </w:r>
    </w:p>
    <w:p w:rsidR="008D3F74" w:rsidRPr="00B71902" w:rsidRDefault="009B7C1F" w:rsidP="008512C6">
      <w:pPr>
        <w:pStyle w:val="Text"/>
        <w:tabs>
          <w:tab w:val="left" w:pos="4274"/>
        </w:tabs>
        <w:rPr>
          <w:rFonts w:ascii="Garamond" w:hAnsi="Garamond"/>
        </w:rPr>
      </w:pPr>
      <w:r w:rsidRPr="00B71902">
        <w:rPr>
          <w:rFonts w:ascii="Garamond" w:hAnsi="Garamond"/>
        </w:rPr>
        <w:tab/>
      </w:r>
    </w:p>
    <w:p w:rsidR="007B15E2" w:rsidRPr="00B71902" w:rsidRDefault="00C426F9" w:rsidP="00C40BCB">
      <w:pPr>
        <w:pStyle w:val="Text"/>
        <w:rPr>
          <w:rFonts w:ascii="Garamond" w:hAnsi="Garamond"/>
          <w:b/>
        </w:rPr>
      </w:pPr>
      <w:r w:rsidRPr="00B71902">
        <w:rPr>
          <w:rFonts w:ascii="Garamond" w:hAnsi="Garamond"/>
        </w:rPr>
        <w:t xml:space="preserve">Figure </w:t>
      </w:r>
      <w:proofErr w:type="gramStart"/>
      <w:r w:rsidR="00A90696">
        <w:rPr>
          <w:rFonts w:ascii="Garamond" w:hAnsi="Garamond"/>
        </w:rPr>
        <w:t>7</w:t>
      </w:r>
      <w:proofErr w:type="gramEnd"/>
      <w:r w:rsidR="00A90696" w:rsidRPr="00B71902">
        <w:rPr>
          <w:rFonts w:ascii="Garamond" w:hAnsi="Garamond"/>
        </w:rPr>
        <w:t xml:space="preserve"> </w:t>
      </w:r>
      <w:r w:rsidR="00991C65" w:rsidRPr="00B71902">
        <w:rPr>
          <w:rFonts w:ascii="Garamond" w:hAnsi="Garamond"/>
        </w:rPr>
        <w:t>report</w:t>
      </w:r>
      <w:r w:rsidR="00A9278A" w:rsidRPr="00B71902">
        <w:rPr>
          <w:rFonts w:ascii="Garamond" w:hAnsi="Garamond"/>
        </w:rPr>
        <w:t>s</w:t>
      </w:r>
      <w:r w:rsidR="00991C65" w:rsidRPr="00B71902">
        <w:rPr>
          <w:rFonts w:ascii="Garamond" w:hAnsi="Garamond"/>
        </w:rPr>
        <w:t xml:space="preserve"> kernel density estimates of monthly (panel a) and hourly (panel b) wage distributions by gender. The figures </w:t>
      </w:r>
      <w:r w:rsidR="00331839" w:rsidRPr="00B71902">
        <w:rPr>
          <w:rFonts w:ascii="Garamond" w:hAnsi="Garamond"/>
        </w:rPr>
        <w:t>show</w:t>
      </w:r>
      <w:r w:rsidR="00991C65" w:rsidRPr="00B71902">
        <w:rPr>
          <w:rFonts w:ascii="Garamond" w:hAnsi="Garamond"/>
        </w:rPr>
        <w:t xml:space="preserve"> gender differences along the entire wage distribution. </w:t>
      </w:r>
      <w:r w:rsidR="00A90696">
        <w:rPr>
          <w:rFonts w:ascii="Garamond" w:hAnsi="Garamond"/>
        </w:rPr>
        <w:t>M</w:t>
      </w:r>
      <w:r w:rsidR="00991C65" w:rsidRPr="00B71902">
        <w:rPr>
          <w:rFonts w:ascii="Garamond" w:hAnsi="Garamond"/>
        </w:rPr>
        <w:t xml:space="preserve">ost of the difference </w:t>
      </w:r>
      <w:r w:rsidR="00A90696">
        <w:rPr>
          <w:rFonts w:ascii="Garamond" w:hAnsi="Garamond"/>
        </w:rPr>
        <w:t xml:space="preserve">in </w:t>
      </w:r>
      <w:r w:rsidR="00991C65" w:rsidRPr="00B71902">
        <w:rPr>
          <w:rFonts w:ascii="Garamond" w:hAnsi="Garamond"/>
        </w:rPr>
        <w:t>monthly wages is in the tendency of men to have higher wages at the modal value of the distribution</w:t>
      </w:r>
      <w:r w:rsidR="00A90696">
        <w:rPr>
          <w:rFonts w:ascii="Garamond" w:hAnsi="Garamond"/>
        </w:rPr>
        <w:t>.</w:t>
      </w:r>
      <w:r w:rsidR="00991C65" w:rsidRPr="00B71902">
        <w:rPr>
          <w:rFonts w:ascii="Garamond" w:hAnsi="Garamond"/>
        </w:rPr>
        <w:t xml:space="preserve"> </w:t>
      </w:r>
      <w:r w:rsidR="00A90696">
        <w:rPr>
          <w:rFonts w:ascii="Garamond" w:hAnsi="Garamond"/>
        </w:rPr>
        <w:t>T</w:t>
      </w:r>
      <w:r w:rsidR="00A90696" w:rsidRPr="00B71902">
        <w:rPr>
          <w:rFonts w:ascii="Garamond" w:hAnsi="Garamond"/>
        </w:rPr>
        <w:t xml:space="preserve">he </w:t>
      </w:r>
      <w:r w:rsidR="00991C65" w:rsidRPr="00B71902">
        <w:rPr>
          <w:rFonts w:ascii="Garamond" w:hAnsi="Garamond"/>
        </w:rPr>
        <w:t xml:space="preserve">higher </w:t>
      </w:r>
      <w:r w:rsidR="00A90696">
        <w:rPr>
          <w:rFonts w:ascii="Garamond" w:hAnsi="Garamond"/>
        </w:rPr>
        <w:t xml:space="preserve">hourly </w:t>
      </w:r>
      <w:r w:rsidR="00991C65" w:rsidRPr="00B71902">
        <w:rPr>
          <w:rFonts w:ascii="Garamond" w:hAnsi="Garamond"/>
        </w:rPr>
        <w:t xml:space="preserve">wages of men are also due to a </w:t>
      </w:r>
      <w:r w:rsidR="007B15E2" w:rsidRPr="00B71902">
        <w:rPr>
          <w:rFonts w:ascii="Garamond" w:hAnsi="Garamond"/>
        </w:rPr>
        <w:t xml:space="preserve">higher </w:t>
      </w:r>
      <w:r w:rsidR="00991C65" w:rsidRPr="00B71902">
        <w:rPr>
          <w:rFonts w:ascii="Garamond" w:hAnsi="Garamond"/>
        </w:rPr>
        <w:t xml:space="preserve">share of young men who have higher than modal hourly wages. </w:t>
      </w:r>
    </w:p>
    <w:p w:rsidR="00C426F9" w:rsidRPr="00B71902" w:rsidRDefault="00C426F9" w:rsidP="00C40BCB">
      <w:pPr>
        <w:pStyle w:val="Text"/>
        <w:rPr>
          <w:rFonts w:ascii="Garamond" w:hAnsi="Garamond"/>
        </w:rPr>
      </w:pPr>
      <w:r w:rsidRPr="00B71902">
        <w:rPr>
          <w:rFonts w:ascii="Garamond" w:hAnsi="Garamond"/>
          <w:b/>
        </w:rPr>
        <w:t xml:space="preserve">[Figure </w:t>
      </w:r>
      <w:proofErr w:type="gramStart"/>
      <w:r w:rsidR="00A90696">
        <w:rPr>
          <w:rFonts w:ascii="Garamond" w:hAnsi="Garamond"/>
          <w:b/>
        </w:rPr>
        <w:t>7</w:t>
      </w:r>
      <w:proofErr w:type="gramEnd"/>
      <w:r w:rsidR="00A90696" w:rsidRPr="00B71902">
        <w:rPr>
          <w:rFonts w:ascii="Garamond" w:hAnsi="Garamond"/>
          <w:b/>
        </w:rPr>
        <w:t xml:space="preserve"> </w:t>
      </w:r>
      <w:r w:rsidRPr="00B71902">
        <w:rPr>
          <w:rFonts w:ascii="Garamond" w:hAnsi="Garamond"/>
          <w:b/>
        </w:rPr>
        <w:t>about here]</w:t>
      </w:r>
    </w:p>
    <w:p w:rsidR="00DE55C7" w:rsidRPr="00CB5AAF" w:rsidRDefault="00936352" w:rsidP="00C40BCB">
      <w:pPr>
        <w:pStyle w:val="Text"/>
        <w:rPr>
          <w:rFonts w:ascii="Garamond" w:hAnsi="Garamond"/>
        </w:rPr>
      </w:pPr>
      <w:proofErr w:type="gramStart"/>
      <w:r w:rsidRPr="00CB5AAF">
        <w:rPr>
          <w:rFonts w:ascii="Garamond" w:hAnsi="Garamond"/>
        </w:rPr>
        <w:t xml:space="preserve">Table 1 reports the coefficient of the gender dummy in standard </w:t>
      </w:r>
      <w:proofErr w:type="spellStart"/>
      <w:r w:rsidRPr="00CB5AAF">
        <w:rPr>
          <w:rFonts w:ascii="Garamond" w:hAnsi="Garamond"/>
        </w:rPr>
        <w:t>Mincerian</w:t>
      </w:r>
      <w:proofErr w:type="spellEnd"/>
      <w:r w:rsidRPr="00CB5AAF">
        <w:rPr>
          <w:rFonts w:ascii="Garamond" w:hAnsi="Garamond"/>
        </w:rPr>
        <w:t xml:space="preserve"> earnings equations starting from the basic version to the version augmented by weekly hours of work, educational categories, </w:t>
      </w:r>
      <w:r w:rsidR="00FD7AB7" w:rsidRPr="00CB5AAF">
        <w:rPr>
          <w:rFonts w:ascii="Garamond" w:hAnsi="Garamond"/>
        </w:rPr>
        <w:t xml:space="preserve">and </w:t>
      </w:r>
      <w:r w:rsidRPr="00CB5AAF">
        <w:rPr>
          <w:rFonts w:ascii="Garamond" w:hAnsi="Garamond"/>
        </w:rPr>
        <w:t>actual work experience (as defined in the data section) and in the extended version including a number of other various characteristics relative to the individual, the family and the job.</w:t>
      </w:r>
      <w:proofErr w:type="gramEnd"/>
      <w:r w:rsidRPr="00CB5AAF">
        <w:rPr>
          <w:rFonts w:ascii="Garamond" w:hAnsi="Garamond"/>
        </w:rPr>
        <w:t xml:space="preserve"> </w:t>
      </w:r>
      <w:r w:rsidR="00DE55C7" w:rsidRPr="00CB5AAF">
        <w:rPr>
          <w:rFonts w:ascii="Garamond" w:hAnsi="Garamond"/>
        </w:rPr>
        <w:t xml:space="preserve">Gender wage gaps </w:t>
      </w:r>
      <w:proofErr w:type="gramStart"/>
      <w:r w:rsidR="00DE55C7" w:rsidRPr="00CB5AAF">
        <w:rPr>
          <w:rFonts w:ascii="Garamond" w:hAnsi="Garamond"/>
        </w:rPr>
        <w:t>are reported</w:t>
      </w:r>
      <w:proofErr w:type="gramEnd"/>
      <w:r w:rsidR="00DE55C7" w:rsidRPr="00CB5AAF">
        <w:rPr>
          <w:rFonts w:ascii="Garamond" w:hAnsi="Garamond"/>
        </w:rPr>
        <w:t xml:space="preserve"> for the different age groups available in the data</w:t>
      </w:r>
      <w:r w:rsidR="006B0484" w:rsidRPr="00CB5AAF">
        <w:rPr>
          <w:rFonts w:ascii="Garamond" w:hAnsi="Garamond"/>
        </w:rPr>
        <w:t xml:space="preserve"> for both the monthly and the hourly wage</w:t>
      </w:r>
      <w:r w:rsidR="00DE55C7" w:rsidRPr="00CB5AAF">
        <w:rPr>
          <w:rFonts w:ascii="Garamond" w:hAnsi="Garamond"/>
        </w:rPr>
        <w:t>.</w:t>
      </w:r>
      <w:r w:rsidR="008F6620" w:rsidRPr="00CB5AAF">
        <w:rPr>
          <w:rFonts w:ascii="Garamond" w:hAnsi="Garamond"/>
        </w:rPr>
        <w:t xml:space="preserve"> The </w:t>
      </w:r>
      <w:r w:rsidR="00F25DCC" w:rsidRPr="00CB5AAF">
        <w:rPr>
          <w:rFonts w:ascii="Garamond" w:hAnsi="Garamond"/>
        </w:rPr>
        <w:t>middle</w:t>
      </w:r>
      <w:r w:rsidR="008F6620" w:rsidRPr="00CB5AAF">
        <w:rPr>
          <w:rFonts w:ascii="Garamond" w:hAnsi="Garamond"/>
        </w:rPr>
        <w:t xml:space="preserve"> panel gives estimates where we control for the actual, rather than the usual hours of work. </w:t>
      </w:r>
    </w:p>
    <w:p w:rsidR="00225091" w:rsidRPr="00B71902" w:rsidRDefault="007E0865" w:rsidP="00CA2BB8">
      <w:pPr>
        <w:pStyle w:val="Text"/>
        <w:rPr>
          <w:rFonts w:ascii="Garamond" w:hAnsi="Garamond"/>
        </w:rPr>
      </w:pPr>
      <w:r w:rsidRPr="00B71902">
        <w:rPr>
          <w:rFonts w:ascii="Garamond" w:hAnsi="Garamond"/>
        </w:rPr>
        <w:t>According to the variables included in the estimates</w:t>
      </w:r>
      <w:r w:rsidR="00C63B55" w:rsidRPr="00B71902">
        <w:rPr>
          <w:rFonts w:ascii="Garamond" w:hAnsi="Garamond"/>
        </w:rPr>
        <w:t xml:space="preserve"> in panel (a)</w:t>
      </w:r>
      <w:r w:rsidRPr="00B71902">
        <w:rPr>
          <w:rFonts w:ascii="Garamond" w:hAnsi="Garamond"/>
        </w:rPr>
        <w:t xml:space="preserve">, the gender gap </w:t>
      </w:r>
      <w:r w:rsidR="006B0484" w:rsidRPr="00B71902">
        <w:rPr>
          <w:rFonts w:ascii="Garamond" w:hAnsi="Garamond"/>
        </w:rPr>
        <w:t xml:space="preserve">in monthly wages </w:t>
      </w:r>
      <w:r w:rsidRPr="00B71902">
        <w:rPr>
          <w:rFonts w:ascii="Garamond" w:hAnsi="Garamond"/>
        </w:rPr>
        <w:t xml:space="preserve">fluctuates between about 7.7% and 16.5%. </w:t>
      </w:r>
      <w:r w:rsidR="00225091" w:rsidRPr="00B71902">
        <w:rPr>
          <w:rFonts w:ascii="Garamond" w:hAnsi="Garamond"/>
        </w:rPr>
        <w:t xml:space="preserve">The unconditional gender gap in monthly wages suggest that without controlling for any individual characteristics, women tend to earn about 10% less than </w:t>
      </w:r>
      <w:proofErr w:type="gramStart"/>
      <w:r w:rsidR="00225091" w:rsidRPr="00B71902">
        <w:rPr>
          <w:rFonts w:ascii="Garamond" w:hAnsi="Garamond"/>
        </w:rPr>
        <w:t>men.</w:t>
      </w:r>
      <w:proofErr w:type="gramEnd"/>
      <w:r w:rsidR="00225091" w:rsidRPr="00B71902">
        <w:rPr>
          <w:rFonts w:ascii="Garamond" w:hAnsi="Garamond"/>
        </w:rPr>
        <w:t xml:space="preserve"> Adding hours of work is slightly reducing the gap. Adding education increases the gap: since employed women have slightly higher educational level, this </w:t>
      </w:r>
      <w:r w:rsidR="00A90696">
        <w:rPr>
          <w:rFonts w:ascii="Garamond" w:hAnsi="Garamond"/>
        </w:rPr>
        <w:t xml:space="preserve">suggests </w:t>
      </w:r>
      <w:r w:rsidR="00225091" w:rsidRPr="00B71902">
        <w:rPr>
          <w:rFonts w:ascii="Garamond" w:hAnsi="Garamond"/>
        </w:rPr>
        <w:t xml:space="preserve">that they </w:t>
      </w:r>
      <w:proofErr w:type="gramStart"/>
      <w:r w:rsidR="00225091" w:rsidRPr="00B71902">
        <w:rPr>
          <w:rFonts w:ascii="Garamond" w:hAnsi="Garamond"/>
        </w:rPr>
        <w:t>are paid</w:t>
      </w:r>
      <w:proofErr w:type="gramEnd"/>
      <w:r w:rsidR="00225091" w:rsidRPr="00B71902">
        <w:rPr>
          <w:rFonts w:ascii="Garamond" w:hAnsi="Garamond"/>
        </w:rPr>
        <w:t xml:space="preserve"> less for the same educational characteristics, which will </w:t>
      </w:r>
      <w:r w:rsidR="00225091" w:rsidRPr="00B71902">
        <w:rPr>
          <w:rFonts w:ascii="Garamond" w:hAnsi="Garamond"/>
        </w:rPr>
        <w:lastRenderedPageBreak/>
        <w:t>be tested using the Oaxaca and Blinder decomposition in the next sections. When we consider also the actual work experience, the gap doubles as</w:t>
      </w:r>
      <w:r w:rsidR="00871AC3" w:rsidRPr="00B71902">
        <w:rPr>
          <w:rFonts w:ascii="Garamond" w:hAnsi="Garamond"/>
        </w:rPr>
        <w:t xml:space="preserve"> </w:t>
      </w:r>
      <w:r w:rsidR="00225091" w:rsidRPr="00B71902">
        <w:rPr>
          <w:rFonts w:ascii="Garamond" w:hAnsi="Garamond"/>
        </w:rPr>
        <w:t>women</w:t>
      </w:r>
      <w:r w:rsidR="00871AC3" w:rsidRPr="00B71902">
        <w:rPr>
          <w:rFonts w:ascii="Garamond" w:hAnsi="Garamond"/>
        </w:rPr>
        <w:t>, particularly married women,</w:t>
      </w:r>
      <w:r w:rsidR="00225091" w:rsidRPr="00B71902">
        <w:rPr>
          <w:rFonts w:ascii="Garamond" w:hAnsi="Garamond"/>
        </w:rPr>
        <w:t xml:space="preserve"> have much less actual work experience than men. The other characteristics, such as the degree of job security, which is generally associated with higher wages, reduce the gap</w:t>
      </w:r>
      <w:r w:rsidR="00331839" w:rsidRPr="00B71902">
        <w:rPr>
          <w:rFonts w:ascii="Garamond" w:hAnsi="Garamond"/>
        </w:rPr>
        <w:t xml:space="preserve"> slightly</w:t>
      </w:r>
      <w:r w:rsidR="00225091" w:rsidRPr="00B71902">
        <w:rPr>
          <w:rFonts w:ascii="Garamond" w:hAnsi="Garamond"/>
        </w:rPr>
        <w:t>.</w:t>
      </w:r>
    </w:p>
    <w:p w:rsidR="00CA2BB8" w:rsidRPr="00B71902" w:rsidRDefault="00331839" w:rsidP="00CA2BB8">
      <w:pPr>
        <w:pStyle w:val="Text"/>
        <w:rPr>
          <w:rFonts w:ascii="Garamond" w:hAnsi="Garamond"/>
        </w:rPr>
      </w:pPr>
      <w:r w:rsidRPr="00B71902">
        <w:rPr>
          <w:rFonts w:ascii="Garamond" w:hAnsi="Garamond"/>
        </w:rPr>
        <w:t xml:space="preserve">However, the </w:t>
      </w:r>
      <w:r w:rsidR="007E0865" w:rsidRPr="00B71902">
        <w:rPr>
          <w:rFonts w:ascii="Garamond" w:hAnsi="Garamond"/>
        </w:rPr>
        <w:t xml:space="preserve">key finding </w:t>
      </w:r>
      <w:r w:rsidRPr="00B71902">
        <w:rPr>
          <w:rFonts w:ascii="Garamond" w:hAnsi="Garamond"/>
        </w:rPr>
        <w:t xml:space="preserve">reported in </w:t>
      </w:r>
      <w:r w:rsidR="007E0865" w:rsidRPr="00B71902">
        <w:rPr>
          <w:rFonts w:ascii="Garamond" w:hAnsi="Garamond"/>
        </w:rPr>
        <w:t>the table is that the gap is statistically insignificant among the teenagers</w:t>
      </w:r>
      <w:r w:rsidRPr="00B71902">
        <w:rPr>
          <w:rFonts w:ascii="Garamond" w:hAnsi="Garamond"/>
        </w:rPr>
        <w:t xml:space="preserve"> but</w:t>
      </w:r>
      <w:r w:rsidR="00CA2BB8" w:rsidRPr="00B71902">
        <w:rPr>
          <w:rFonts w:ascii="Garamond" w:hAnsi="Garamond"/>
        </w:rPr>
        <w:t xml:space="preserve"> statistically significant among older age groups. In the augmented version, the gap </w:t>
      </w:r>
      <w:r w:rsidRPr="00B71902">
        <w:rPr>
          <w:rFonts w:ascii="Garamond" w:hAnsi="Garamond"/>
        </w:rPr>
        <w:t>rises</w:t>
      </w:r>
      <w:r w:rsidR="00CA2BB8" w:rsidRPr="00B71902">
        <w:rPr>
          <w:rFonts w:ascii="Garamond" w:hAnsi="Garamond"/>
        </w:rPr>
        <w:t xml:space="preserve"> to 22.4% among the young adults and about 15.2% among the oldest age group. I</w:t>
      </w:r>
      <w:r w:rsidR="00225091" w:rsidRPr="00B71902">
        <w:rPr>
          <w:rFonts w:ascii="Garamond" w:hAnsi="Garamond"/>
        </w:rPr>
        <w:t xml:space="preserve">n the extended </w:t>
      </w:r>
      <w:proofErr w:type="gramStart"/>
      <w:r w:rsidR="00225091" w:rsidRPr="00B71902">
        <w:rPr>
          <w:rFonts w:ascii="Garamond" w:hAnsi="Garamond"/>
        </w:rPr>
        <w:t>specification</w:t>
      </w:r>
      <w:proofErr w:type="gramEnd"/>
      <w:r w:rsidR="00225091" w:rsidRPr="00B71902">
        <w:rPr>
          <w:rFonts w:ascii="Garamond" w:hAnsi="Garamond"/>
        </w:rPr>
        <w:t xml:space="preserve"> i</w:t>
      </w:r>
      <w:r w:rsidR="00CA2BB8" w:rsidRPr="00B71902">
        <w:rPr>
          <w:rFonts w:ascii="Garamond" w:hAnsi="Garamond"/>
        </w:rPr>
        <w:t>t reaches about 20% among the young adults and slightly less, about 12.8%</w:t>
      </w:r>
      <w:r w:rsidR="00A16031" w:rsidRPr="00B71902">
        <w:rPr>
          <w:rFonts w:ascii="Garamond" w:hAnsi="Garamond"/>
        </w:rPr>
        <w:t>,</w:t>
      </w:r>
      <w:r w:rsidR="00CA2BB8" w:rsidRPr="00B71902">
        <w:rPr>
          <w:rFonts w:ascii="Garamond" w:hAnsi="Garamond"/>
        </w:rPr>
        <w:t xml:space="preserve"> among the oldest age group available in the data. </w:t>
      </w:r>
    </w:p>
    <w:p w:rsidR="006B0484" w:rsidRPr="00B71902" w:rsidRDefault="00A16DB1">
      <w:pPr>
        <w:pStyle w:val="Text"/>
        <w:rPr>
          <w:rFonts w:ascii="Garamond" w:hAnsi="Garamond"/>
        </w:rPr>
      </w:pPr>
      <w:r w:rsidRPr="00B71902">
        <w:rPr>
          <w:rFonts w:ascii="Garamond" w:hAnsi="Garamond"/>
        </w:rPr>
        <w:t>The results are quite similar when we look at the gender wage gap in terms of monthly wages where we control not for the usual hours of work, but for the actual hours of work</w:t>
      </w:r>
      <w:r w:rsidR="00C63B55" w:rsidRPr="00B71902">
        <w:rPr>
          <w:rFonts w:ascii="Garamond" w:hAnsi="Garamond"/>
        </w:rPr>
        <w:t>, as we do in panel (b)</w:t>
      </w:r>
      <w:r w:rsidRPr="00B71902">
        <w:rPr>
          <w:rFonts w:ascii="Garamond" w:hAnsi="Garamond"/>
        </w:rPr>
        <w:t xml:space="preserve">. </w:t>
      </w:r>
      <w:r w:rsidR="00C63B55" w:rsidRPr="00B71902">
        <w:rPr>
          <w:rFonts w:ascii="Garamond" w:hAnsi="Garamond"/>
        </w:rPr>
        <w:t>I</w:t>
      </w:r>
      <w:r w:rsidR="00225091" w:rsidRPr="00B71902">
        <w:rPr>
          <w:rFonts w:ascii="Garamond" w:hAnsi="Garamond"/>
        </w:rPr>
        <w:t xml:space="preserve">n this case, a gender gap emerges, although not highly statistically significant, also among the teenagers, because we consider here the much smaller actual number of hours worked by women. </w:t>
      </w:r>
      <w:r w:rsidR="006B0484" w:rsidRPr="00B71902">
        <w:rPr>
          <w:rFonts w:ascii="Garamond" w:hAnsi="Garamond"/>
        </w:rPr>
        <w:t xml:space="preserve"> </w:t>
      </w:r>
    </w:p>
    <w:p w:rsidR="008D3636" w:rsidRPr="00B71902" w:rsidRDefault="008D3636" w:rsidP="006B0484">
      <w:pPr>
        <w:pStyle w:val="Text"/>
        <w:rPr>
          <w:rFonts w:ascii="Garamond" w:hAnsi="Garamond"/>
        </w:rPr>
      </w:pPr>
      <w:r w:rsidRPr="00B71902">
        <w:rPr>
          <w:rFonts w:ascii="Garamond" w:hAnsi="Garamond"/>
          <w:b/>
        </w:rPr>
        <w:t>[Table 1 about here]</w:t>
      </w:r>
    </w:p>
    <w:p w:rsidR="00936352" w:rsidRPr="00B71902" w:rsidRDefault="00B36E8B" w:rsidP="00C40BCB">
      <w:pPr>
        <w:pStyle w:val="Text"/>
        <w:rPr>
          <w:rFonts w:ascii="Garamond" w:hAnsi="Garamond"/>
        </w:rPr>
      </w:pPr>
      <w:r w:rsidRPr="00B71902">
        <w:rPr>
          <w:rFonts w:ascii="Garamond" w:hAnsi="Garamond"/>
        </w:rPr>
        <w:t>Th</w:t>
      </w:r>
      <w:r w:rsidR="00F40902" w:rsidRPr="00B71902">
        <w:rPr>
          <w:rFonts w:ascii="Garamond" w:hAnsi="Garamond"/>
        </w:rPr>
        <w:t>e above</w:t>
      </w:r>
      <w:r w:rsidRPr="00B71902">
        <w:rPr>
          <w:rFonts w:ascii="Garamond" w:hAnsi="Garamond"/>
        </w:rPr>
        <w:t xml:space="preserve"> findings suggest </w:t>
      </w:r>
      <w:r w:rsidR="00F40902" w:rsidRPr="00B71902">
        <w:rPr>
          <w:rFonts w:ascii="Garamond" w:hAnsi="Garamond"/>
        </w:rPr>
        <w:t xml:space="preserve">the existence of </w:t>
      </w:r>
      <w:r w:rsidRPr="00B71902">
        <w:rPr>
          <w:rFonts w:ascii="Garamond" w:hAnsi="Garamond"/>
        </w:rPr>
        <w:t xml:space="preserve">strong variability of wages by years of age. Figure </w:t>
      </w:r>
      <w:r w:rsidR="00C426F9" w:rsidRPr="00B71902">
        <w:rPr>
          <w:rFonts w:ascii="Garamond" w:hAnsi="Garamond"/>
        </w:rPr>
        <w:t>9</w:t>
      </w:r>
      <w:r w:rsidRPr="00B71902">
        <w:rPr>
          <w:rFonts w:ascii="Garamond" w:hAnsi="Garamond"/>
        </w:rPr>
        <w:t xml:space="preserve"> provides measures of the gender wage gap </w:t>
      </w:r>
      <w:r w:rsidR="00FD7AB7" w:rsidRPr="00B71902">
        <w:rPr>
          <w:rFonts w:ascii="Garamond" w:hAnsi="Garamond"/>
        </w:rPr>
        <w:t>from</w:t>
      </w:r>
      <w:r w:rsidRPr="00B71902">
        <w:rPr>
          <w:rFonts w:ascii="Garamond" w:hAnsi="Garamond"/>
        </w:rPr>
        <w:t xml:space="preserve"> different equations </w:t>
      </w:r>
      <w:r w:rsidR="00FD7AB7" w:rsidRPr="00B71902">
        <w:rPr>
          <w:rFonts w:ascii="Garamond" w:hAnsi="Garamond"/>
        </w:rPr>
        <w:t xml:space="preserve">that we ran </w:t>
      </w:r>
      <w:r w:rsidRPr="00B71902">
        <w:rPr>
          <w:rFonts w:ascii="Garamond" w:hAnsi="Garamond"/>
        </w:rPr>
        <w:t xml:space="preserve">for individuals belonging to </w:t>
      </w:r>
      <w:r w:rsidR="00FD7AB7" w:rsidRPr="00B71902">
        <w:rPr>
          <w:rFonts w:ascii="Garamond" w:hAnsi="Garamond"/>
        </w:rPr>
        <w:t>a particular age group</w:t>
      </w:r>
      <w:r w:rsidR="00F40902" w:rsidRPr="00B71902">
        <w:rPr>
          <w:rFonts w:ascii="Garamond" w:hAnsi="Garamond"/>
        </w:rPr>
        <w:t xml:space="preserve"> using monthly wages</w:t>
      </w:r>
      <w:r w:rsidRPr="00B71902">
        <w:rPr>
          <w:rFonts w:ascii="Garamond" w:hAnsi="Garamond"/>
        </w:rPr>
        <w:t xml:space="preserve">. Panel (a) reports the unconditional estimates only, while panel (b) also reports conditional estimates based on basic earnings equations. </w:t>
      </w:r>
      <w:r w:rsidR="00F40902" w:rsidRPr="00B71902">
        <w:rPr>
          <w:rFonts w:ascii="Garamond" w:hAnsi="Garamond"/>
        </w:rPr>
        <w:t xml:space="preserve">The unconditional estimates </w:t>
      </w:r>
      <w:r w:rsidR="002243F5" w:rsidRPr="00B71902">
        <w:rPr>
          <w:rFonts w:ascii="Garamond" w:hAnsi="Garamond"/>
        </w:rPr>
        <w:t xml:space="preserve">confirm the impression that there is a gender gap not statistically different from zero for the youngest segment, while the gap has a clear tendency to </w:t>
      </w:r>
      <w:r w:rsidR="00FD7AB7" w:rsidRPr="00B71902">
        <w:rPr>
          <w:rFonts w:ascii="Garamond" w:hAnsi="Garamond"/>
        </w:rPr>
        <w:t>rise</w:t>
      </w:r>
      <w:r w:rsidR="002243F5" w:rsidRPr="00B71902">
        <w:rPr>
          <w:rFonts w:ascii="Garamond" w:hAnsi="Garamond"/>
        </w:rPr>
        <w:t xml:space="preserve"> over the years, with the exception of the individuals aged 26 and 27. The trend estimated by OLS and reported in the figure suggests of an increase of the gender gap </w:t>
      </w:r>
      <w:r w:rsidR="00674570" w:rsidRPr="00B71902">
        <w:rPr>
          <w:rFonts w:ascii="Garamond" w:hAnsi="Garamond"/>
        </w:rPr>
        <w:t xml:space="preserve">by </w:t>
      </w:r>
      <w:r w:rsidR="002243F5" w:rsidRPr="00B71902">
        <w:rPr>
          <w:rFonts w:ascii="Garamond" w:hAnsi="Garamond"/>
        </w:rPr>
        <w:t xml:space="preserve">about 1.3% per year of age. </w:t>
      </w:r>
    </w:p>
    <w:p w:rsidR="002243F5" w:rsidRPr="00B71902" w:rsidRDefault="00A90696" w:rsidP="00C40BCB">
      <w:pPr>
        <w:pStyle w:val="Text"/>
        <w:rPr>
          <w:rFonts w:ascii="Garamond" w:hAnsi="Garamond"/>
        </w:rPr>
      </w:pPr>
      <w:r w:rsidRPr="00B71902" w:rsidDel="00A90696">
        <w:rPr>
          <w:rFonts w:ascii="Garamond" w:hAnsi="Garamond"/>
        </w:rPr>
        <w:lastRenderedPageBreak/>
        <w:t xml:space="preserve"> </w:t>
      </w:r>
      <w:r w:rsidR="008D3636" w:rsidRPr="00B71902">
        <w:rPr>
          <w:rFonts w:ascii="Garamond" w:hAnsi="Garamond"/>
          <w:b/>
        </w:rPr>
        <w:t xml:space="preserve">[Figure </w:t>
      </w:r>
      <w:proofErr w:type="gramStart"/>
      <w:r>
        <w:rPr>
          <w:rFonts w:ascii="Garamond" w:hAnsi="Garamond"/>
          <w:b/>
        </w:rPr>
        <w:t>8</w:t>
      </w:r>
      <w:proofErr w:type="gramEnd"/>
      <w:r w:rsidR="008D3636" w:rsidRPr="00B71902">
        <w:rPr>
          <w:rFonts w:ascii="Garamond" w:hAnsi="Garamond"/>
          <w:b/>
        </w:rPr>
        <w:t xml:space="preserve"> about here]</w:t>
      </w:r>
    </w:p>
    <w:p w:rsidR="00CF0451" w:rsidRPr="00B71902" w:rsidRDefault="00F62214" w:rsidP="00B50CD2">
      <w:pPr>
        <w:pStyle w:val="Heading2"/>
        <w:rPr>
          <w:rFonts w:ascii="Garamond" w:hAnsi="Garamond"/>
        </w:rPr>
      </w:pPr>
      <w:r w:rsidRPr="00B71902">
        <w:rPr>
          <w:rFonts w:ascii="Garamond" w:hAnsi="Garamond"/>
        </w:rPr>
        <w:t xml:space="preserve">3.3. </w:t>
      </w:r>
      <w:r w:rsidR="008D3F74" w:rsidRPr="00B71902">
        <w:rPr>
          <w:rFonts w:ascii="Garamond" w:hAnsi="Garamond"/>
        </w:rPr>
        <w:t>Earnings equations</w:t>
      </w:r>
    </w:p>
    <w:p w:rsidR="008D3F74" w:rsidRPr="00B71902" w:rsidRDefault="008D3F74" w:rsidP="00C40BCB">
      <w:pPr>
        <w:pStyle w:val="Text"/>
        <w:rPr>
          <w:rFonts w:ascii="Garamond" w:hAnsi="Garamond"/>
        </w:rPr>
      </w:pPr>
    </w:p>
    <w:p w:rsidR="00FE4FD3" w:rsidRPr="00B71902" w:rsidRDefault="00F07E0D" w:rsidP="00386447">
      <w:pPr>
        <w:pStyle w:val="Text"/>
        <w:rPr>
          <w:rFonts w:ascii="Garamond" w:hAnsi="Garamond"/>
        </w:rPr>
      </w:pPr>
      <w:r w:rsidRPr="00B71902">
        <w:rPr>
          <w:rFonts w:ascii="Garamond" w:hAnsi="Garamond"/>
        </w:rPr>
        <w:t>Table 2 presents the results of extended earnings equations estimated by OLS for different age groups and by gender.</w:t>
      </w:r>
      <w:r w:rsidR="00FE4FD3" w:rsidRPr="00B71902">
        <w:rPr>
          <w:rFonts w:ascii="Garamond" w:hAnsi="Garamond"/>
        </w:rPr>
        <w:t xml:space="preserve"> As already noted above, there is no conditional gender wage gap among the teenagers, though the gap is quite high among the young adults, about 18%, and the prime-aged, about 26%. This is quite a large gap, considering the relatively low wages of young workers in Azerbaijan.</w:t>
      </w:r>
    </w:p>
    <w:p w:rsidR="00FE4FD3" w:rsidRPr="00B71902" w:rsidRDefault="00A90696" w:rsidP="00386447">
      <w:pPr>
        <w:pStyle w:val="Text"/>
        <w:rPr>
          <w:rFonts w:ascii="Garamond" w:hAnsi="Garamond"/>
        </w:rPr>
      </w:pPr>
      <w:r>
        <w:rPr>
          <w:rFonts w:ascii="Garamond" w:hAnsi="Garamond"/>
        </w:rPr>
        <w:t>T</w:t>
      </w:r>
      <w:r w:rsidR="00FE4FD3" w:rsidRPr="00B71902">
        <w:rPr>
          <w:rFonts w:ascii="Garamond" w:hAnsi="Garamond"/>
        </w:rPr>
        <w:t>he coefficient of the weekly hours is statistically significant especially for men and among the young adults and the prime-age</w:t>
      </w:r>
      <w:r w:rsidR="007B15E2" w:rsidRPr="00B71902">
        <w:rPr>
          <w:rFonts w:ascii="Garamond" w:hAnsi="Garamond"/>
        </w:rPr>
        <w:t xml:space="preserve"> workers</w:t>
      </w:r>
      <w:r w:rsidR="00FE4FD3" w:rsidRPr="00B71902">
        <w:rPr>
          <w:rFonts w:ascii="Garamond" w:hAnsi="Garamond"/>
        </w:rPr>
        <w:t xml:space="preserve">, a finding that </w:t>
      </w:r>
      <w:proofErr w:type="spellStart"/>
      <w:r w:rsidR="00FE4FD3" w:rsidRPr="00B71902">
        <w:rPr>
          <w:rFonts w:ascii="Garamond" w:hAnsi="Garamond"/>
        </w:rPr>
        <w:t>Pastore</w:t>
      </w:r>
      <w:proofErr w:type="spellEnd"/>
      <w:r w:rsidR="00FE4FD3" w:rsidRPr="00B71902">
        <w:rPr>
          <w:rFonts w:ascii="Garamond" w:hAnsi="Garamond"/>
        </w:rPr>
        <w:t xml:space="preserve">, </w:t>
      </w:r>
      <w:proofErr w:type="spellStart"/>
      <w:r w:rsidR="00FE4FD3" w:rsidRPr="00B71902">
        <w:rPr>
          <w:rFonts w:ascii="Garamond" w:hAnsi="Garamond"/>
        </w:rPr>
        <w:t>Sattar</w:t>
      </w:r>
      <w:proofErr w:type="spellEnd"/>
      <w:r w:rsidR="00FE4FD3" w:rsidRPr="00B71902">
        <w:rPr>
          <w:rFonts w:ascii="Garamond" w:hAnsi="Garamond"/>
        </w:rPr>
        <w:t xml:space="preserve"> and </w:t>
      </w:r>
      <w:proofErr w:type="spellStart"/>
      <w:r w:rsidR="00FE4FD3" w:rsidRPr="00B71902">
        <w:rPr>
          <w:rFonts w:ascii="Garamond" w:hAnsi="Garamond"/>
        </w:rPr>
        <w:t>Tiongson</w:t>
      </w:r>
      <w:proofErr w:type="spellEnd"/>
      <w:r w:rsidR="00FE4FD3" w:rsidRPr="00B71902">
        <w:rPr>
          <w:rFonts w:ascii="Garamond" w:hAnsi="Garamond"/>
        </w:rPr>
        <w:t xml:space="preserve"> (2013) report relative to Kosovo, using the same types of data</w:t>
      </w:r>
      <w:r w:rsidR="002964BD" w:rsidRPr="00B71902">
        <w:rPr>
          <w:rFonts w:ascii="Garamond" w:hAnsi="Garamond"/>
        </w:rPr>
        <w:t xml:space="preserve">. </w:t>
      </w:r>
    </w:p>
    <w:p w:rsidR="002964BD" w:rsidRPr="00B71902" w:rsidRDefault="002964BD" w:rsidP="002964BD">
      <w:pPr>
        <w:pStyle w:val="Text"/>
        <w:rPr>
          <w:rFonts w:ascii="Garamond" w:hAnsi="Garamond"/>
        </w:rPr>
      </w:pPr>
      <w:r w:rsidRPr="00B71902">
        <w:rPr>
          <w:rFonts w:ascii="Garamond" w:hAnsi="Garamond"/>
        </w:rPr>
        <w:t xml:space="preserve">The returns to education are not particularly strong, especially for women and the youngest age group. Holding tertiary </w:t>
      </w:r>
      <w:r w:rsidR="00EC59E2" w:rsidRPr="00B71902">
        <w:rPr>
          <w:rFonts w:ascii="Garamond" w:hAnsi="Garamond"/>
        </w:rPr>
        <w:t xml:space="preserve">education </w:t>
      </w:r>
      <w:r w:rsidRPr="00B71902">
        <w:rPr>
          <w:rFonts w:ascii="Garamond" w:hAnsi="Garamond"/>
        </w:rPr>
        <w:t xml:space="preserve">is associated with a wage premium of about 20%, which implies quite a low annual rate of return, </w:t>
      </w:r>
      <w:r w:rsidR="00A90696">
        <w:rPr>
          <w:rFonts w:ascii="Garamond" w:hAnsi="Garamond"/>
        </w:rPr>
        <w:t xml:space="preserve">for </w:t>
      </w:r>
      <w:r w:rsidRPr="00B71902">
        <w:rPr>
          <w:rFonts w:ascii="Garamond" w:hAnsi="Garamond"/>
        </w:rPr>
        <w:t xml:space="preserve">a </w:t>
      </w:r>
      <w:proofErr w:type="gramStart"/>
      <w:r w:rsidRPr="00B71902">
        <w:rPr>
          <w:rFonts w:ascii="Garamond" w:hAnsi="Garamond"/>
        </w:rPr>
        <w:t>low income</w:t>
      </w:r>
      <w:proofErr w:type="gramEnd"/>
      <w:r w:rsidRPr="00B71902">
        <w:rPr>
          <w:rFonts w:ascii="Garamond" w:hAnsi="Garamond"/>
        </w:rPr>
        <w:t xml:space="preserve"> countr</w:t>
      </w:r>
      <w:r w:rsidR="00263A77" w:rsidRPr="00B71902">
        <w:rPr>
          <w:rFonts w:ascii="Garamond" w:hAnsi="Garamond"/>
        </w:rPr>
        <w:t>y</w:t>
      </w:r>
      <w:r w:rsidR="00A90696">
        <w:rPr>
          <w:rFonts w:ascii="Garamond" w:hAnsi="Garamond"/>
        </w:rPr>
        <w:t>, where</w:t>
      </w:r>
      <w:r w:rsidRPr="00B71902">
        <w:rPr>
          <w:rFonts w:ascii="Garamond" w:hAnsi="Garamond"/>
        </w:rPr>
        <w:t xml:space="preserve"> returns to education are </w:t>
      </w:r>
      <w:r w:rsidR="00263A77" w:rsidRPr="00B71902">
        <w:rPr>
          <w:rFonts w:ascii="Garamond" w:hAnsi="Garamond"/>
        </w:rPr>
        <w:t xml:space="preserve">expected to be </w:t>
      </w:r>
      <w:r w:rsidRPr="00B71902">
        <w:rPr>
          <w:rFonts w:ascii="Garamond" w:hAnsi="Garamond"/>
        </w:rPr>
        <w:t>generally high also because of the low average educational level</w:t>
      </w:r>
      <w:r w:rsidR="00EC59E2" w:rsidRPr="00B71902">
        <w:rPr>
          <w:rFonts w:ascii="Garamond" w:hAnsi="Garamond"/>
        </w:rPr>
        <w:t xml:space="preserve"> (</w:t>
      </w:r>
      <w:proofErr w:type="spellStart"/>
      <w:r w:rsidR="00EC59E2" w:rsidRPr="00B71902">
        <w:rPr>
          <w:rFonts w:ascii="Garamond" w:hAnsi="Garamond"/>
        </w:rPr>
        <w:t>Psacharopoulos</w:t>
      </w:r>
      <w:proofErr w:type="spellEnd"/>
      <w:r w:rsidR="00EC59E2" w:rsidRPr="00B71902">
        <w:rPr>
          <w:rFonts w:ascii="Garamond" w:hAnsi="Garamond"/>
        </w:rPr>
        <w:t>, 1994)</w:t>
      </w:r>
      <w:r w:rsidRPr="00B71902">
        <w:rPr>
          <w:rFonts w:ascii="Garamond" w:hAnsi="Garamond"/>
        </w:rPr>
        <w:t xml:space="preserve">. </w:t>
      </w:r>
    </w:p>
    <w:p w:rsidR="002964BD" w:rsidRPr="00B71902" w:rsidRDefault="002964BD" w:rsidP="002964BD">
      <w:pPr>
        <w:pStyle w:val="Text"/>
        <w:rPr>
          <w:rFonts w:ascii="Garamond" w:hAnsi="Garamond"/>
        </w:rPr>
      </w:pPr>
      <w:r w:rsidRPr="00B71902">
        <w:rPr>
          <w:rFonts w:ascii="Garamond" w:hAnsi="Garamond"/>
        </w:rPr>
        <w:t>The return to work experience is less than 1% higher wages per year of work experience. Considering the low average work experience, the squared term is not included.</w:t>
      </w:r>
    </w:p>
    <w:p w:rsidR="005B52D5" w:rsidRPr="00B71902" w:rsidRDefault="002964BD" w:rsidP="00386447">
      <w:pPr>
        <w:pStyle w:val="Text"/>
        <w:rPr>
          <w:rFonts w:ascii="Garamond" w:hAnsi="Garamond"/>
        </w:rPr>
      </w:pPr>
      <w:r w:rsidRPr="00B71902">
        <w:rPr>
          <w:rFonts w:ascii="Garamond" w:hAnsi="Garamond"/>
        </w:rPr>
        <w:t>W</w:t>
      </w:r>
      <w:r w:rsidR="005B52D5" w:rsidRPr="00B71902">
        <w:rPr>
          <w:rFonts w:ascii="Garamond" w:hAnsi="Garamond"/>
        </w:rPr>
        <w:t>e find a wage premium</w:t>
      </w:r>
      <w:r w:rsidR="00263A77" w:rsidRPr="00B71902">
        <w:rPr>
          <w:rFonts w:ascii="Garamond" w:hAnsi="Garamond"/>
        </w:rPr>
        <w:t xml:space="preserve"> for self-employment</w:t>
      </w:r>
      <w:r w:rsidR="005B52D5" w:rsidRPr="00B71902">
        <w:rPr>
          <w:rFonts w:ascii="Garamond" w:hAnsi="Garamond"/>
        </w:rPr>
        <w:t xml:space="preserve"> of </w:t>
      </w:r>
      <w:r w:rsidRPr="00B71902">
        <w:rPr>
          <w:rFonts w:ascii="Garamond" w:hAnsi="Garamond"/>
        </w:rPr>
        <w:t>30</w:t>
      </w:r>
      <w:r w:rsidR="005B52D5" w:rsidRPr="00B71902">
        <w:rPr>
          <w:rFonts w:ascii="Garamond" w:hAnsi="Garamond"/>
        </w:rPr>
        <w:t>% on average</w:t>
      </w:r>
    </w:p>
    <w:p w:rsidR="004866F1" w:rsidRPr="00B71902" w:rsidRDefault="00FD7AB7" w:rsidP="00386447">
      <w:pPr>
        <w:pStyle w:val="Text"/>
        <w:rPr>
          <w:rFonts w:ascii="Garamond" w:hAnsi="Garamond"/>
        </w:rPr>
      </w:pPr>
      <w:r w:rsidRPr="00B71902">
        <w:rPr>
          <w:rFonts w:ascii="Garamond" w:hAnsi="Garamond"/>
        </w:rPr>
        <w:t>Holding other things constant, m</w:t>
      </w:r>
      <w:r w:rsidR="002964BD" w:rsidRPr="00B71902">
        <w:rPr>
          <w:rFonts w:ascii="Garamond" w:hAnsi="Garamond"/>
        </w:rPr>
        <w:t xml:space="preserve">igration is associated with </w:t>
      </w:r>
      <w:r w:rsidR="007B15E2" w:rsidRPr="00B71902">
        <w:rPr>
          <w:rFonts w:ascii="Garamond" w:hAnsi="Garamond"/>
        </w:rPr>
        <w:t xml:space="preserve">a </w:t>
      </w:r>
      <w:r w:rsidR="002964BD" w:rsidRPr="00B71902">
        <w:rPr>
          <w:rFonts w:ascii="Garamond" w:hAnsi="Garamond"/>
        </w:rPr>
        <w:t>wage premium</w:t>
      </w:r>
      <w:r w:rsidR="00274ACC" w:rsidRPr="00B71902">
        <w:rPr>
          <w:rFonts w:ascii="Garamond" w:hAnsi="Garamond"/>
        </w:rPr>
        <w:t xml:space="preserve"> </w:t>
      </w:r>
      <w:proofErr w:type="gramStart"/>
      <w:r w:rsidR="002964BD" w:rsidRPr="00B71902">
        <w:rPr>
          <w:rFonts w:ascii="Garamond" w:hAnsi="Garamond"/>
        </w:rPr>
        <w:t>when</w:t>
      </w:r>
      <w:r w:rsidR="00274ACC" w:rsidRPr="00B71902">
        <w:rPr>
          <w:rFonts w:ascii="Garamond" w:hAnsi="Garamond"/>
        </w:rPr>
        <w:t xml:space="preserve"> individuals</w:t>
      </w:r>
      <w:r w:rsidR="002964BD" w:rsidRPr="00B71902">
        <w:rPr>
          <w:rFonts w:ascii="Garamond" w:hAnsi="Garamond"/>
        </w:rPr>
        <w:t xml:space="preserve"> migrat</w:t>
      </w:r>
      <w:r w:rsidR="00274ACC" w:rsidRPr="00B71902">
        <w:rPr>
          <w:rFonts w:ascii="Garamond" w:hAnsi="Garamond"/>
        </w:rPr>
        <w:t>e</w:t>
      </w:r>
      <w:r w:rsidR="002964BD" w:rsidRPr="00B71902">
        <w:rPr>
          <w:rFonts w:ascii="Garamond" w:hAnsi="Garamond"/>
        </w:rPr>
        <w:t xml:space="preserve"> </w:t>
      </w:r>
      <w:r w:rsidR="007B15E2" w:rsidRPr="00B71902">
        <w:rPr>
          <w:rFonts w:ascii="Garamond" w:hAnsi="Garamond"/>
        </w:rPr>
        <w:t>for</w:t>
      </w:r>
      <w:r w:rsidR="002964BD" w:rsidRPr="00B71902">
        <w:rPr>
          <w:rFonts w:ascii="Garamond" w:hAnsi="Garamond"/>
        </w:rPr>
        <w:t xml:space="preserve"> educational reasons and</w:t>
      </w:r>
      <w:r w:rsidR="00274ACC" w:rsidRPr="00B71902">
        <w:rPr>
          <w:rFonts w:ascii="Garamond" w:hAnsi="Garamond"/>
        </w:rPr>
        <w:t xml:space="preserve"> associated with</w:t>
      </w:r>
      <w:r w:rsidR="002964BD" w:rsidRPr="00B71902">
        <w:rPr>
          <w:rFonts w:ascii="Garamond" w:hAnsi="Garamond"/>
        </w:rPr>
        <w:t xml:space="preserve"> a wage penalty</w:t>
      </w:r>
      <w:r w:rsidR="007B15E2" w:rsidRPr="00B71902">
        <w:rPr>
          <w:rFonts w:ascii="Garamond" w:hAnsi="Garamond"/>
        </w:rPr>
        <w:t xml:space="preserve"> </w:t>
      </w:r>
      <w:r w:rsidR="002964BD" w:rsidRPr="00B71902">
        <w:rPr>
          <w:rFonts w:ascii="Garamond" w:hAnsi="Garamond"/>
        </w:rPr>
        <w:t xml:space="preserve">when </w:t>
      </w:r>
      <w:r w:rsidR="00274ACC" w:rsidRPr="00B71902">
        <w:rPr>
          <w:rFonts w:ascii="Garamond" w:hAnsi="Garamond"/>
        </w:rPr>
        <w:t>individuals move to</w:t>
      </w:r>
      <w:r w:rsidR="002964BD" w:rsidRPr="00B71902">
        <w:rPr>
          <w:rFonts w:ascii="Garamond" w:hAnsi="Garamond"/>
        </w:rPr>
        <w:t xml:space="preserve"> </w:t>
      </w:r>
      <w:r w:rsidR="007B15E2" w:rsidRPr="00B71902">
        <w:rPr>
          <w:rFonts w:ascii="Garamond" w:hAnsi="Garamond"/>
        </w:rPr>
        <w:t>find</w:t>
      </w:r>
      <w:r w:rsidR="002964BD" w:rsidRPr="00B71902">
        <w:rPr>
          <w:rFonts w:ascii="Garamond" w:hAnsi="Garamond"/>
        </w:rPr>
        <w:t xml:space="preserve"> a job</w:t>
      </w:r>
      <w:proofErr w:type="gramEnd"/>
      <w:r w:rsidR="002964BD" w:rsidRPr="00B71902">
        <w:rPr>
          <w:rFonts w:ascii="Garamond" w:hAnsi="Garamond"/>
        </w:rPr>
        <w:t>.</w:t>
      </w:r>
    </w:p>
    <w:p w:rsidR="001604E9" w:rsidRPr="00B71902" w:rsidRDefault="00A90696" w:rsidP="00386447">
      <w:pPr>
        <w:pStyle w:val="Text"/>
        <w:rPr>
          <w:rFonts w:ascii="Garamond" w:hAnsi="Garamond"/>
        </w:rPr>
      </w:pPr>
      <w:proofErr w:type="gramStart"/>
      <w:r>
        <w:rPr>
          <w:rFonts w:ascii="Garamond" w:hAnsi="Garamond"/>
        </w:rPr>
        <w:t>B</w:t>
      </w:r>
      <w:r w:rsidR="00386447" w:rsidRPr="00B71902">
        <w:rPr>
          <w:rFonts w:ascii="Garamond" w:hAnsi="Garamond"/>
        </w:rPr>
        <w:t>eing hired</w:t>
      </w:r>
      <w:proofErr w:type="gramEnd"/>
      <w:r w:rsidR="00386447" w:rsidRPr="00B71902">
        <w:rPr>
          <w:rFonts w:ascii="Garamond" w:hAnsi="Garamond"/>
        </w:rPr>
        <w:t xml:space="preserve"> through </w:t>
      </w:r>
      <w:r w:rsidR="00177F07" w:rsidRPr="00B71902">
        <w:rPr>
          <w:rFonts w:ascii="Garamond" w:hAnsi="Garamond"/>
        </w:rPr>
        <w:t>their own educational institution brings a wage penalty, while being hired through job fairs, public employment services and public job advert</w:t>
      </w:r>
      <w:r w:rsidR="007B15E2" w:rsidRPr="00B71902">
        <w:rPr>
          <w:rFonts w:ascii="Garamond" w:hAnsi="Garamond"/>
        </w:rPr>
        <w:t>isements</w:t>
      </w:r>
      <w:r w:rsidR="00177F07" w:rsidRPr="00B71902">
        <w:rPr>
          <w:rFonts w:ascii="Garamond" w:hAnsi="Garamond"/>
        </w:rPr>
        <w:t xml:space="preserve"> </w:t>
      </w:r>
      <w:r w:rsidR="007B15E2" w:rsidRPr="00B71902">
        <w:rPr>
          <w:rFonts w:ascii="Garamond" w:hAnsi="Garamond"/>
        </w:rPr>
        <w:t xml:space="preserve">is correlated with </w:t>
      </w:r>
      <w:r w:rsidR="005E0084" w:rsidRPr="00B71902">
        <w:rPr>
          <w:rFonts w:ascii="Garamond" w:hAnsi="Garamond"/>
        </w:rPr>
        <w:t>a</w:t>
      </w:r>
      <w:r w:rsidR="00177F07" w:rsidRPr="00B71902">
        <w:rPr>
          <w:rFonts w:ascii="Garamond" w:hAnsi="Garamond"/>
        </w:rPr>
        <w:t xml:space="preserve"> wage premium. </w:t>
      </w:r>
      <w:r w:rsidR="001604E9" w:rsidRPr="00B71902">
        <w:rPr>
          <w:rFonts w:ascii="Garamond" w:hAnsi="Garamond"/>
        </w:rPr>
        <w:t xml:space="preserve">Job security does not come without a cost in Azerbaijan. </w:t>
      </w:r>
      <w:r w:rsidR="001604E9" w:rsidRPr="00B71902">
        <w:rPr>
          <w:rFonts w:ascii="Garamond" w:hAnsi="Garamond"/>
        </w:rPr>
        <w:lastRenderedPageBreak/>
        <w:t>Holding a contract implies always lower wages, especially if the contract is of unlimited duration and seasonal</w:t>
      </w:r>
      <w:r w:rsidR="005E0084" w:rsidRPr="00B71902">
        <w:rPr>
          <w:rFonts w:ascii="Garamond" w:hAnsi="Garamond"/>
        </w:rPr>
        <w:t xml:space="preserve"> in nature</w:t>
      </w:r>
      <w:r w:rsidR="001604E9" w:rsidRPr="00B71902">
        <w:rPr>
          <w:rFonts w:ascii="Garamond" w:hAnsi="Garamond"/>
        </w:rPr>
        <w:t xml:space="preserve">. Moonlighting is associated with higher wages in the </w:t>
      </w:r>
      <w:r w:rsidR="00CF3E47" w:rsidRPr="00B71902">
        <w:rPr>
          <w:rFonts w:ascii="Garamond" w:hAnsi="Garamond"/>
        </w:rPr>
        <w:t xml:space="preserve">worker’s </w:t>
      </w:r>
      <w:r w:rsidR="001604E9" w:rsidRPr="00B71902">
        <w:rPr>
          <w:rFonts w:ascii="Garamond" w:hAnsi="Garamond"/>
        </w:rPr>
        <w:t xml:space="preserve">main </w:t>
      </w:r>
      <w:r w:rsidR="00CF3E47" w:rsidRPr="00B71902">
        <w:rPr>
          <w:rFonts w:ascii="Garamond" w:hAnsi="Garamond"/>
        </w:rPr>
        <w:t>occupation</w:t>
      </w:r>
      <w:r w:rsidR="001604E9" w:rsidRPr="00B71902">
        <w:rPr>
          <w:rFonts w:ascii="Garamond" w:hAnsi="Garamond"/>
        </w:rPr>
        <w:t xml:space="preserve">. </w:t>
      </w:r>
    </w:p>
    <w:p w:rsidR="001604E9" w:rsidRPr="00B71902" w:rsidRDefault="00DB05FB" w:rsidP="00386447">
      <w:pPr>
        <w:pStyle w:val="Text"/>
        <w:rPr>
          <w:rFonts w:ascii="Garamond" w:hAnsi="Garamond"/>
        </w:rPr>
      </w:pPr>
      <w:r w:rsidRPr="00B71902">
        <w:rPr>
          <w:rFonts w:ascii="Garamond" w:hAnsi="Garamond"/>
        </w:rPr>
        <w:t xml:space="preserve">Ceteris paribus, training brings with it </w:t>
      </w:r>
      <w:r w:rsidR="002A62C9" w:rsidRPr="00B71902">
        <w:rPr>
          <w:rFonts w:ascii="Garamond" w:hAnsi="Garamond"/>
        </w:rPr>
        <w:t xml:space="preserve">a </w:t>
      </w:r>
      <w:r w:rsidRPr="00B71902">
        <w:rPr>
          <w:rFonts w:ascii="Garamond" w:hAnsi="Garamond"/>
        </w:rPr>
        <w:t xml:space="preserve">wage penalty rather than a wage premium. </w:t>
      </w:r>
    </w:p>
    <w:p w:rsidR="002A62C9" w:rsidRPr="00B71902" w:rsidRDefault="002A62C9" w:rsidP="00386447">
      <w:pPr>
        <w:pStyle w:val="Text"/>
        <w:rPr>
          <w:rFonts w:ascii="Garamond" w:hAnsi="Garamond"/>
        </w:rPr>
      </w:pPr>
      <w:r w:rsidRPr="00B71902">
        <w:rPr>
          <w:rFonts w:ascii="Garamond" w:hAnsi="Garamond"/>
        </w:rPr>
        <w:t xml:space="preserve">Union membership is associated </w:t>
      </w:r>
      <w:r w:rsidR="00CF3E47" w:rsidRPr="00B71902">
        <w:rPr>
          <w:rFonts w:ascii="Garamond" w:hAnsi="Garamond"/>
        </w:rPr>
        <w:t>with</w:t>
      </w:r>
      <w:r w:rsidRPr="00B71902">
        <w:rPr>
          <w:rFonts w:ascii="Garamond" w:hAnsi="Garamond"/>
        </w:rPr>
        <w:t xml:space="preserve"> a wage penalty, of about 15%. </w:t>
      </w:r>
    </w:p>
    <w:p w:rsidR="00386447" w:rsidRPr="00B71902" w:rsidRDefault="002A62C9" w:rsidP="00FD7AB7">
      <w:pPr>
        <w:pStyle w:val="Text"/>
        <w:rPr>
          <w:rFonts w:ascii="Garamond" w:hAnsi="Garamond"/>
        </w:rPr>
      </w:pPr>
      <w:r w:rsidRPr="00B71902">
        <w:rPr>
          <w:rFonts w:ascii="Garamond" w:hAnsi="Garamond"/>
        </w:rPr>
        <w:t xml:space="preserve">The size of firms is associated with </w:t>
      </w:r>
      <w:r w:rsidR="00FD7AB7" w:rsidRPr="00B71902">
        <w:rPr>
          <w:rFonts w:ascii="Garamond" w:hAnsi="Garamond"/>
        </w:rPr>
        <w:t xml:space="preserve">a </w:t>
      </w:r>
      <w:r w:rsidRPr="00B71902">
        <w:rPr>
          <w:rFonts w:ascii="Garamond" w:hAnsi="Garamond"/>
        </w:rPr>
        <w:t xml:space="preserve">wage penalty of about 20% in the case of jobs provided in very small firms and </w:t>
      </w:r>
      <w:r w:rsidR="00FD7AB7" w:rsidRPr="00B71902">
        <w:rPr>
          <w:rFonts w:ascii="Garamond" w:hAnsi="Garamond"/>
        </w:rPr>
        <w:t xml:space="preserve">a </w:t>
      </w:r>
      <w:r w:rsidRPr="00B71902">
        <w:rPr>
          <w:rFonts w:ascii="Garamond" w:hAnsi="Garamond"/>
        </w:rPr>
        <w:t xml:space="preserve">wage premium of about 12% in the case of jobs provided by firms with more than 20 employees. </w:t>
      </w:r>
      <w:r w:rsidR="00FD7AB7" w:rsidRPr="00B71902">
        <w:rPr>
          <w:rFonts w:ascii="Garamond" w:hAnsi="Garamond"/>
        </w:rPr>
        <w:t>Meanwhile</w:t>
      </w:r>
      <w:r w:rsidR="00386447" w:rsidRPr="00B71902">
        <w:rPr>
          <w:rFonts w:ascii="Garamond" w:hAnsi="Garamond"/>
        </w:rPr>
        <w:t>, w</w:t>
      </w:r>
      <w:r w:rsidR="001604E9" w:rsidRPr="00B71902">
        <w:rPr>
          <w:rFonts w:ascii="Garamond" w:hAnsi="Garamond"/>
        </w:rPr>
        <w:t>ages in rural areas are about 12.6</w:t>
      </w:r>
      <w:r w:rsidR="00386447" w:rsidRPr="00B71902">
        <w:rPr>
          <w:rFonts w:ascii="Garamond" w:hAnsi="Garamond"/>
        </w:rPr>
        <w:t>% lower than in urban areas</w:t>
      </w:r>
      <w:r w:rsidR="000C638A" w:rsidRPr="00B71902">
        <w:rPr>
          <w:rFonts w:ascii="Garamond" w:hAnsi="Garamond"/>
        </w:rPr>
        <w:t>, ceteris paribus</w:t>
      </w:r>
      <w:r w:rsidR="00386447" w:rsidRPr="00B71902">
        <w:rPr>
          <w:rFonts w:ascii="Garamond" w:hAnsi="Garamond"/>
        </w:rPr>
        <w:t>.</w:t>
      </w:r>
      <w:r w:rsidR="001604E9" w:rsidRPr="00B71902">
        <w:rPr>
          <w:rFonts w:ascii="Garamond" w:hAnsi="Garamond"/>
        </w:rPr>
        <w:t xml:space="preserve"> </w:t>
      </w:r>
    </w:p>
    <w:p w:rsidR="008D3F74" w:rsidRPr="00B71902" w:rsidRDefault="00F07E0D" w:rsidP="00C40BCB">
      <w:pPr>
        <w:pStyle w:val="Text"/>
        <w:rPr>
          <w:rFonts w:ascii="Garamond" w:hAnsi="Garamond"/>
          <w:b/>
        </w:rPr>
      </w:pPr>
      <w:r w:rsidRPr="00B71902">
        <w:rPr>
          <w:rFonts w:ascii="Garamond" w:hAnsi="Garamond"/>
          <w:b/>
        </w:rPr>
        <w:t xml:space="preserve">[Table </w:t>
      </w:r>
      <w:proofErr w:type="gramStart"/>
      <w:r w:rsidR="002A62C9" w:rsidRPr="00B71902">
        <w:rPr>
          <w:rFonts w:ascii="Garamond" w:hAnsi="Garamond"/>
          <w:b/>
        </w:rPr>
        <w:t>2</w:t>
      </w:r>
      <w:proofErr w:type="gramEnd"/>
      <w:r w:rsidRPr="00B71902">
        <w:rPr>
          <w:rFonts w:ascii="Garamond" w:hAnsi="Garamond"/>
          <w:b/>
        </w:rPr>
        <w:t xml:space="preserve"> about here]</w:t>
      </w:r>
    </w:p>
    <w:p w:rsidR="00184177" w:rsidRPr="00B71902" w:rsidRDefault="009C3910" w:rsidP="00C40BCB">
      <w:pPr>
        <w:pStyle w:val="Text"/>
        <w:rPr>
          <w:rFonts w:ascii="Garamond" w:hAnsi="Garamond"/>
        </w:rPr>
      </w:pPr>
      <w:r w:rsidRPr="00B71902">
        <w:rPr>
          <w:rFonts w:ascii="Garamond" w:hAnsi="Garamond"/>
        </w:rPr>
        <w:t xml:space="preserve">The Oaxaca and Blinder decomposition is the </w:t>
      </w:r>
      <w:r w:rsidR="00FC44FD" w:rsidRPr="00B71902">
        <w:rPr>
          <w:rFonts w:ascii="Garamond" w:hAnsi="Garamond"/>
        </w:rPr>
        <w:t>analytical</w:t>
      </w:r>
      <w:r w:rsidRPr="00B71902">
        <w:rPr>
          <w:rFonts w:ascii="Garamond" w:hAnsi="Garamond"/>
        </w:rPr>
        <w:t xml:space="preserve"> tool </w:t>
      </w:r>
      <w:r w:rsidR="00FC44FD" w:rsidRPr="00B71902">
        <w:rPr>
          <w:rFonts w:ascii="Garamond" w:hAnsi="Garamond"/>
        </w:rPr>
        <w:t xml:space="preserve">typically used </w:t>
      </w:r>
      <w:r w:rsidRPr="00B71902">
        <w:rPr>
          <w:rFonts w:ascii="Garamond" w:hAnsi="Garamond"/>
        </w:rPr>
        <w:t>to disentangle the role</w:t>
      </w:r>
      <w:r w:rsidR="000C638A" w:rsidRPr="00B71902">
        <w:rPr>
          <w:rFonts w:ascii="Garamond" w:hAnsi="Garamond"/>
        </w:rPr>
        <w:t>s</w:t>
      </w:r>
      <w:r w:rsidRPr="00B71902">
        <w:rPr>
          <w:rFonts w:ascii="Garamond" w:hAnsi="Garamond"/>
        </w:rPr>
        <w:t xml:space="preserve"> </w:t>
      </w:r>
      <w:r w:rsidR="000C638A" w:rsidRPr="00B71902">
        <w:rPr>
          <w:rFonts w:ascii="Garamond" w:hAnsi="Garamond"/>
        </w:rPr>
        <w:t xml:space="preserve">played by </w:t>
      </w:r>
      <w:r w:rsidRPr="00B71902">
        <w:rPr>
          <w:rFonts w:ascii="Garamond" w:hAnsi="Garamond"/>
        </w:rPr>
        <w:t xml:space="preserve">differences in characteristics and </w:t>
      </w:r>
      <w:r w:rsidR="000C638A" w:rsidRPr="00B71902">
        <w:rPr>
          <w:rFonts w:ascii="Garamond" w:hAnsi="Garamond"/>
        </w:rPr>
        <w:t xml:space="preserve">differences </w:t>
      </w:r>
      <w:r w:rsidRPr="00B71902">
        <w:rPr>
          <w:rFonts w:ascii="Garamond" w:hAnsi="Garamond"/>
        </w:rPr>
        <w:t>in coefficients</w:t>
      </w:r>
      <w:r w:rsidR="00FC44FD" w:rsidRPr="00B71902">
        <w:rPr>
          <w:rFonts w:ascii="Garamond" w:hAnsi="Garamond"/>
        </w:rPr>
        <w:t xml:space="preserve"> (</w:t>
      </w:r>
      <w:r w:rsidR="00763FE4" w:rsidRPr="00B71902">
        <w:rPr>
          <w:rFonts w:ascii="Garamond" w:hAnsi="Garamond"/>
        </w:rPr>
        <w:t xml:space="preserve">namely the way such characteristics </w:t>
      </w:r>
      <w:proofErr w:type="gramStart"/>
      <w:r w:rsidR="00763FE4" w:rsidRPr="00B71902">
        <w:rPr>
          <w:rFonts w:ascii="Garamond" w:hAnsi="Garamond"/>
        </w:rPr>
        <w:t>are rewarded</w:t>
      </w:r>
      <w:proofErr w:type="gramEnd"/>
      <w:r w:rsidR="00763FE4" w:rsidRPr="00B71902">
        <w:rPr>
          <w:rFonts w:ascii="Garamond" w:hAnsi="Garamond"/>
        </w:rPr>
        <w:t xml:space="preserve"> in the market</w:t>
      </w:r>
      <w:r w:rsidR="00FC44FD" w:rsidRPr="00B71902">
        <w:rPr>
          <w:rFonts w:ascii="Garamond" w:hAnsi="Garamond"/>
        </w:rPr>
        <w:t>)</w:t>
      </w:r>
      <w:r w:rsidRPr="00B71902">
        <w:rPr>
          <w:rFonts w:ascii="Garamond" w:hAnsi="Garamond"/>
        </w:rPr>
        <w:t xml:space="preserve"> in determining the gender gap. Table 3 reports the results of such decomposition for all the age groups considered. </w:t>
      </w:r>
      <w:r w:rsidR="00AC0ADD" w:rsidRPr="00B71902">
        <w:rPr>
          <w:rFonts w:ascii="Garamond" w:hAnsi="Garamond"/>
        </w:rPr>
        <w:t xml:space="preserve">The table has three panels. Panel </w:t>
      </w:r>
      <w:r w:rsidR="00A71D8C" w:rsidRPr="00B71902">
        <w:rPr>
          <w:rFonts w:ascii="Garamond" w:hAnsi="Garamond"/>
        </w:rPr>
        <w:t>(</w:t>
      </w:r>
      <w:r w:rsidR="00AC0ADD" w:rsidRPr="00B71902">
        <w:rPr>
          <w:rFonts w:ascii="Garamond" w:hAnsi="Garamond"/>
        </w:rPr>
        <w:t>a</w:t>
      </w:r>
      <w:r w:rsidR="00A71D8C" w:rsidRPr="00B71902">
        <w:rPr>
          <w:rFonts w:ascii="Garamond" w:hAnsi="Garamond"/>
        </w:rPr>
        <w:t>)</w:t>
      </w:r>
      <w:r w:rsidR="00AC0ADD" w:rsidRPr="00B71902">
        <w:rPr>
          <w:rFonts w:ascii="Garamond" w:hAnsi="Garamond"/>
        </w:rPr>
        <w:t xml:space="preserve"> reports the overall results of the analysis; panel </w:t>
      </w:r>
      <w:r w:rsidR="00A71D8C" w:rsidRPr="00B71902">
        <w:rPr>
          <w:rFonts w:ascii="Garamond" w:hAnsi="Garamond"/>
        </w:rPr>
        <w:t>(</w:t>
      </w:r>
      <w:r w:rsidR="00AC0ADD" w:rsidRPr="00B71902">
        <w:rPr>
          <w:rFonts w:ascii="Garamond" w:hAnsi="Garamond"/>
        </w:rPr>
        <w:t>b</w:t>
      </w:r>
      <w:r w:rsidR="00A71D8C" w:rsidRPr="00B71902">
        <w:rPr>
          <w:rFonts w:ascii="Garamond" w:hAnsi="Garamond"/>
        </w:rPr>
        <w:t>)</w:t>
      </w:r>
      <w:r w:rsidR="00AC0ADD" w:rsidRPr="00B71902">
        <w:rPr>
          <w:rFonts w:ascii="Garamond" w:hAnsi="Garamond"/>
        </w:rPr>
        <w:t xml:space="preserve"> shows the role of each characteristics; </w:t>
      </w:r>
      <w:r w:rsidR="000C638A" w:rsidRPr="00B71902">
        <w:rPr>
          <w:rFonts w:ascii="Garamond" w:hAnsi="Garamond"/>
        </w:rPr>
        <w:t xml:space="preserve">and </w:t>
      </w:r>
      <w:r w:rsidR="00AC0ADD" w:rsidRPr="00B71902">
        <w:rPr>
          <w:rFonts w:ascii="Garamond" w:hAnsi="Garamond"/>
        </w:rPr>
        <w:t xml:space="preserve">panel </w:t>
      </w:r>
      <w:r w:rsidR="00A71D8C" w:rsidRPr="00B71902">
        <w:rPr>
          <w:rFonts w:ascii="Garamond" w:hAnsi="Garamond"/>
        </w:rPr>
        <w:t>(</w:t>
      </w:r>
      <w:r w:rsidR="00AC0ADD" w:rsidRPr="00B71902">
        <w:rPr>
          <w:rFonts w:ascii="Garamond" w:hAnsi="Garamond"/>
        </w:rPr>
        <w:t>c</w:t>
      </w:r>
      <w:r w:rsidR="00A71D8C" w:rsidRPr="00B71902">
        <w:rPr>
          <w:rFonts w:ascii="Garamond" w:hAnsi="Garamond"/>
        </w:rPr>
        <w:t>)</w:t>
      </w:r>
      <w:r w:rsidR="00AC0ADD" w:rsidRPr="00B71902">
        <w:rPr>
          <w:rFonts w:ascii="Garamond" w:hAnsi="Garamond"/>
        </w:rPr>
        <w:t xml:space="preserve"> reports the coefficients of such characteristics. The characteristics </w:t>
      </w:r>
      <w:proofErr w:type="gramStart"/>
      <w:r w:rsidR="00CA5CF1" w:rsidRPr="00B71902">
        <w:rPr>
          <w:rFonts w:ascii="Garamond" w:hAnsi="Garamond"/>
        </w:rPr>
        <w:t>are summarized</w:t>
      </w:r>
      <w:proofErr w:type="gramEnd"/>
      <w:r w:rsidR="00CA5CF1" w:rsidRPr="00B71902">
        <w:rPr>
          <w:rFonts w:ascii="Garamond" w:hAnsi="Garamond"/>
        </w:rPr>
        <w:t xml:space="preserve"> for</w:t>
      </w:r>
      <w:r w:rsidR="00AC0ADD" w:rsidRPr="00B71902">
        <w:rPr>
          <w:rFonts w:ascii="Garamond" w:hAnsi="Garamond"/>
        </w:rPr>
        <w:t xml:space="preserve"> several homogeneous groups. The variables included in each group </w:t>
      </w:r>
      <w:proofErr w:type="gramStart"/>
      <w:r w:rsidR="00AC0ADD" w:rsidRPr="00B71902">
        <w:rPr>
          <w:rFonts w:ascii="Garamond" w:hAnsi="Garamond"/>
        </w:rPr>
        <w:t xml:space="preserve">are </w:t>
      </w:r>
      <w:r w:rsidR="00CA5CF1" w:rsidRPr="00B71902">
        <w:rPr>
          <w:rFonts w:ascii="Garamond" w:hAnsi="Garamond"/>
        </w:rPr>
        <w:t>explained</w:t>
      </w:r>
      <w:proofErr w:type="gramEnd"/>
      <w:r w:rsidR="00CA5CF1" w:rsidRPr="00B71902">
        <w:rPr>
          <w:rFonts w:ascii="Garamond" w:hAnsi="Garamond"/>
        </w:rPr>
        <w:t xml:space="preserve"> in the table’s accompanying footnotes</w:t>
      </w:r>
      <w:r w:rsidR="00AC0ADD" w:rsidRPr="00B71902">
        <w:rPr>
          <w:rFonts w:ascii="Garamond" w:hAnsi="Garamond"/>
        </w:rPr>
        <w:t xml:space="preserve">. </w:t>
      </w:r>
      <w:r w:rsidR="00184177" w:rsidRPr="00B71902">
        <w:rPr>
          <w:rFonts w:ascii="Garamond" w:hAnsi="Garamond"/>
        </w:rPr>
        <w:t xml:space="preserve">A positive coefficient </w:t>
      </w:r>
      <w:proofErr w:type="gramStart"/>
      <w:r w:rsidR="00184177" w:rsidRPr="00B71902">
        <w:rPr>
          <w:rFonts w:ascii="Garamond" w:hAnsi="Garamond"/>
        </w:rPr>
        <w:t>can be read</w:t>
      </w:r>
      <w:proofErr w:type="gramEnd"/>
      <w:r w:rsidR="00184177" w:rsidRPr="00B71902">
        <w:rPr>
          <w:rFonts w:ascii="Garamond" w:hAnsi="Garamond"/>
        </w:rPr>
        <w:t xml:space="preserve"> as increasing the gap, whereas a negative coefficient </w:t>
      </w:r>
      <w:r w:rsidR="00644D0C" w:rsidRPr="00B71902">
        <w:rPr>
          <w:rFonts w:ascii="Garamond" w:hAnsi="Garamond"/>
        </w:rPr>
        <w:t xml:space="preserve">can be read as </w:t>
      </w:r>
      <w:r w:rsidR="00184177" w:rsidRPr="00B71902">
        <w:rPr>
          <w:rFonts w:ascii="Garamond" w:hAnsi="Garamond"/>
        </w:rPr>
        <w:t>reduc</w:t>
      </w:r>
      <w:r w:rsidR="00644D0C" w:rsidRPr="00B71902">
        <w:rPr>
          <w:rFonts w:ascii="Garamond" w:hAnsi="Garamond"/>
        </w:rPr>
        <w:t>ing</w:t>
      </w:r>
      <w:r w:rsidR="00184177" w:rsidRPr="00B71902">
        <w:rPr>
          <w:rFonts w:ascii="Garamond" w:hAnsi="Garamond"/>
        </w:rPr>
        <w:t xml:space="preserve"> the gap.</w:t>
      </w:r>
    </w:p>
    <w:p w:rsidR="00CD5C6B" w:rsidRPr="00B71902" w:rsidRDefault="009C3910" w:rsidP="00C40BCB">
      <w:pPr>
        <w:pStyle w:val="Text"/>
        <w:rPr>
          <w:rFonts w:ascii="Garamond" w:hAnsi="Garamond"/>
          <w:color w:val="000000"/>
        </w:rPr>
      </w:pPr>
      <w:r w:rsidRPr="00B71902">
        <w:rPr>
          <w:rFonts w:ascii="Garamond" w:hAnsi="Garamond"/>
        </w:rPr>
        <w:t xml:space="preserve">The conditional gap </w:t>
      </w:r>
      <w:r w:rsidR="00CA5CF1" w:rsidRPr="00B71902">
        <w:rPr>
          <w:rFonts w:ascii="Garamond" w:hAnsi="Garamond"/>
        </w:rPr>
        <w:t>rises</w:t>
      </w:r>
      <w:r w:rsidRPr="00B71902">
        <w:rPr>
          <w:rFonts w:ascii="Garamond" w:hAnsi="Garamond"/>
        </w:rPr>
        <w:t xml:space="preserve"> from about </w:t>
      </w:r>
      <w:proofErr w:type="gramStart"/>
      <w:r w:rsidRPr="00B71902">
        <w:rPr>
          <w:rFonts w:ascii="Garamond" w:hAnsi="Garamond"/>
        </w:rPr>
        <w:t>6</w:t>
      </w:r>
      <w:proofErr w:type="gramEnd"/>
      <w:r w:rsidR="00AC0ADD" w:rsidRPr="00B71902">
        <w:rPr>
          <w:rFonts w:ascii="Garamond" w:hAnsi="Garamond"/>
        </w:rPr>
        <w:t xml:space="preserve"> log points</w:t>
      </w:r>
      <w:r w:rsidRPr="00B71902">
        <w:rPr>
          <w:rFonts w:ascii="Garamond" w:hAnsi="Garamond"/>
        </w:rPr>
        <w:t xml:space="preserve"> among teenagers to over 1</w:t>
      </w:r>
      <w:r w:rsidR="00AC0ADD" w:rsidRPr="00B71902">
        <w:rPr>
          <w:rFonts w:ascii="Garamond" w:hAnsi="Garamond"/>
          <w:color w:val="000000"/>
        </w:rPr>
        <w:t>0 log points</w:t>
      </w:r>
      <w:r w:rsidRPr="00B71902">
        <w:rPr>
          <w:rFonts w:ascii="Garamond" w:hAnsi="Garamond"/>
          <w:color w:val="000000"/>
        </w:rPr>
        <w:t xml:space="preserve"> among the older age groups. </w:t>
      </w:r>
      <w:r w:rsidR="00074BD3" w:rsidRPr="00B71902">
        <w:rPr>
          <w:rFonts w:ascii="Garamond" w:hAnsi="Garamond"/>
          <w:color w:val="000000"/>
        </w:rPr>
        <w:t xml:space="preserve">Among teenagers, neither the explained nor the unexplained component </w:t>
      </w:r>
      <w:r w:rsidR="00CA5CF1" w:rsidRPr="00B71902">
        <w:rPr>
          <w:rFonts w:ascii="Garamond" w:hAnsi="Garamond"/>
          <w:color w:val="000000"/>
        </w:rPr>
        <w:t xml:space="preserve">is </w:t>
      </w:r>
      <w:r w:rsidR="00074BD3" w:rsidRPr="00B71902">
        <w:rPr>
          <w:rFonts w:ascii="Garamond" w:hAnsi="Garamond"/>
          <w:color w:val="000000"/>
        </w:rPr>
        <w:t>statistically significant. In all other cases</w:t>
      </w:r>
      <w:r w:rsidR="00B06AE2" w:rsidRPr="00B71902">
        <w:rPr>
          <w:rFonts w:ascii="Garamond" w:hAnsi="Garamond"/>
          <w:color w:val="000000"/>
        </w:rPr>
        <w:t>,</w:t>
      </w:r>
      <w:r w:rsidR="00074BD3" w:rsidRPr="00B71902">
        <w:rPr>
          <w:rFonts w:ascii="Garamond" w:hAnsi="Garamond"/>
          <w:color w:val="000000"/>
        </w:rPr>
        <w:t xml:space="preserve"> the explained component reduces </w:t>
      </w:r>
      <w:r w:rsidR="00CA5CF1" w:rsidRPr="00B71902">
        <w:rPr>
          <w:rFonts w:ascii="Garamond" w:hAnsi="Garamond"/>
          <w:color w:val="000000"/>
        </w:rPr>
        <w:t xml:space="preserve">while </w:t>
      </w:r>
      <w:r w:rsidR="00074BD3" w:rsidRPr="00B71902">
        <w:rPr>
          <w:rFonts w:ascii="Garamond" w:hAnsi="Garamond"/>
          <w:color w:val="000000"/>
        </w:rPr>
        <w:t>the unexplained component increase</w:t>
      </w:r>
      <w:r w:rsidR="00B06AE2" w:rsidRPr="00B71902">
        <w:rPr>
          <w:rFonts w:ascii="Garamond" w:hAnsi="Garamond"/>
          <w:color w:val="000000"/>
        </w:rPr>
        <w:t>s</w:t>
      </w:r>
      <w:r w:rsidR="00074BD3" w:rsidRPr="00B71902">
        <w:rPr>
          <w:rFonts w:ascii="Garamond" w:hAnsi="Garamond"/>
          <w:color w:val="000000"/>
        </w:rPr>
        <w:t xml:space="preserve"> the gap. This means that women have </w:t>
      </w:r>
      <w:r w:rsidR="00B06AE2" w:rsidRPr="00B71902">
        <w:rPr>
          <w:rFonts w:ascii="Garamond" w:hAnsi="Garamond"/>
          <w:color w:val="000000"/>
        </w:rPr>
        <w:t xml:space="preserve">overall </w:t>
      </w:r>
      <w:r w:rsidR="00074BD3" w:rsidRPr="00B71902">
        <w:rPr>
          <w:rFonts w:ascii="Garamond" w:hAnsi="Garamond"/>
          <w:color w:val="000000"/>
        </w:rPr>
        <w:t xml:space="preserve">characteristics that are superior to men and therefore if they </w:t>
      </w:r>
      <w:proofErr w:type="gramStart"/>
      <w:r w:rsidR="00074BD3" w:rsidRPr="00B71902">
        <w:rPr>
          <w:rFonts w:ascii="Garamond" w:hAnsi="Garamond"/>
          <w:color w:val="000000"/>
        </w:rPr>
        <w:t>were paid</w:t>
      </w:r>
      <w:proofErr w:type="gramEnd"/>
      <w:r w:rsidR="00074BD3" w:rsidRPr="00B71902">
        <w:rPr>
          <w:rFonts w:ascii="Garamond" w:hAnsi="Garamond"/>
          <w:color w:val="000000"/>
        </w:rPr>
        <w:t xml:space="preserve"> </w:t>
      </w:r>
      <w:r w:rsidR="00CA5CF1" w:rsidRPr="00B71902">
        <w:rPr>
          <w:rFonts w:ascii="Garamond" w:hAnsi="Garamond"/>
          <w:color w:val="000000"/>
        </w:rPr>
        <w:t xml:space="preserve">for those characteristics at the same rate </w:t>
      </w:r>
      <w:r w:rsidR="00074BD3" w:rsidRPr="00B71902">
        <w:rPr>
          <w:rFonts w:ascii="Garamond" w:hAnsi="Garamond"/>
          <w:color w:val="000000"/>
        </w:rPr>
        <w:t xml:space="preserve">as men </w:t>
      </w:r>
      <w:r w:rsidR="00B06AE2" w:rsidRPr="00B71902">
        <w:rPr>
          <w:rFonts w:ascii="Garamond" w:hAnsi="Garamond"/>
          <w:color w:val="000000"/>
        </w:rPr>
        <w:t xml:space="preserve">they </w:t>
      </w:r>
      <w:r w:rsidR="00074BD3" w:rsidRPr="00B71902">
        <w:rPr>
          <w:rFonts w:ascii="Garamond" w:hAnsi="Garamond"/>
          <w:color w:val="000000"/>
        </w:rPr>
        <w:t xml:space="preserve">would </w:t>
      </w:r>
      <w:r w:rsidR="00CA5CF1" w:rsidRPr="00B71902">
        <w:rPr>
          <w:rFonts w:ascii="Garamond" w:hAnsi="Garamond"/>
          <w:color w:val="000000"/>
        </w:rPr>
        <w:t>receive</w:t>
      </w:r>
      <w:r w:rsidR="00B06AE2" w:rsidRPr="00B71902">
        <w:rPr>
          <w:rFonts w:ascii="Garamond" w:hAnsi="Garamond"/>
          <w:color w:val="000000"/>
        </w:rPr>
        <w:t xml:space="preserve"> </w:t>
      </w:r>
      <w:r w:rsidR="00CA5CF1" w:rsidRPr="00B71902">
        <w:rPr>
          <w:rFonts w:ascii="Garamond" w:hAnsi="Garamond"/>
          <w:color w:val="000000"/>
        </w:rPr>
        <w:t xml:space="preserve">higher </w:t>
      </w:r>
      <w:r w:rsidR="00B06AE2" w:rsidRPr="00B71902">
        <w:rPr>
          <w:rFonts w:ascii="Garamond" w:hAnsi="Garamond"/>
          <w:color w:val="000000"/>
        </w:rPr>
        <w:t>wages</w:t>
      </w:r>
      <w:r w:rsidR="00CA5CF1" w:rsidRPr="00B71902">
        <w:rPr>
          <w:rFonts w:ascii="Garamond" w:hAnsi="Garamond"/>
          <w:color w:val="000000"/>
        </w:rPr>
        <w:t>, on average</w:t>
      </w:r>
      <w:r w:rsidR="00074BD3" w:rsidRPr="00B71902">
        <w:rPr>
          <w:rFonts w:ascii="Garamond" w:hAnsi="Garamond"/>
          <w:color w:val="000000"/>
        </w:rPr>
        <w:t xml:space="preserve">. </w:t>
      </w:r>
      <w:r w:rsidR="00B06AE2" w:rsidRPr="00B71902">
        <w:rPr>
          <w:rFonts w:ascii="Garamond" w:hAnsi="Garamond"/>
          <w:color w:val="000000"/>
        </w:rPr>
        <w:t xml:space="preserve">The </w:t>
      </w:r>
      <w:r w:rsidR="00B06AE2" w:rsidRPr="00B71902">
        <w:rPr>
          <w:rFonts w:ascii="Garamond" w:hAnsi="Garamond"/>
          <w:color w:val="000000"/>
        </w:rPr>
        <w:lastRenderedPageBreak/>
        <w:t xml:space="preserve">point is that in the </w:t>
      </w:r>
      <w:proofErr w:type="gramStart"/>
      <w:r w:rsidR="00B06AE2" w:rsidRPr="00B71902">
        <w:rPr>
          <w:rFonts w:ascii="Garamond" w:hAnsi="Garamond"/>
          <w:color w:val="000000"/>
        </w:rPr>
        <w:t>market</w:t>
      </w:r>
      <w:proofErr w:type="gramEnd"/>
      <w:r w:rsidR="00B06AE2" w:rsidRPr="00B71902">
        <w:rPr>
          <w:rFonts w:ascii="Garamond" w:hAnsi="Garamond"/>
          <w:color w:val="000000"/>
        </w:rPr>
        <w:t xml:space="preserve"> </w:t>
      </w:r>
      <w:r w:rsidR="00074BD3" w:rsidRPr="00B71902">
        <w:rPr>
          <w:rFonts w:ascii="Garamond" w:hAnsi="Garamond"/>
          <w:color w:val="000000"/>
        </w:rPr>
        <w:t xml:space="preserve">the same characteristics may be paid </w:t>
      </w:r>
      <w:r w:rsidR="00CA5CF1" w:rsidRPr="00B71902">
        <w:rPr>
          <w:rFonts w:ascii="Garamond" w:hAnsi="Garamond"/>
          <w:color w:val="000000"/>
        </w:rPr>
        <w:t xml:space="preserve">at different rates by gender </w:t>
      </w:r>
      <w:r w:rsidR="00074BD3" w:rsidRPr="00B71902">
        <w:rPr>
          <w:rFonts w:ascii="Garamond" w:hAnsi="Garamond"/>
          <w:color w:val="000000"/>
        </w:rPr>
        <w:t xml:space="preserve">and </w:t>
      </w:r>
      <w:r w:rsidR="00CA5CF1" w:rsidRPr="00B71902">
        <w:rPr>
          <w:rFonts w:ascii="Garamond" w:hAnsi="Garamond"/>
          <w:color w:val="000000"/>
        </w:rPr>
        <w:t xml:space="preserve">men </w:t>
      </w:r>
      <w:r w:rsidR="00074BD3" w:rsidRPr="00B71902">
        <w:rPr>
          <w:rFonts w:ascii="Garamond" w:hAnsi="Garamond"/>
          <w:color w:val="000000"/>
        </w:rPr>
        <w:t>are</w:t>
      </w:r>
      <w:r w:rsidR="00CA5CF1" w:rsidRPr="00B71902">
        <w:rPr>
          <w:rFonts w:ascii="Garamond" w:hAnsi="Garamond"/>
          <w:color w:val="000000"/>
        </w:rPr>
        <w:t>,</w:t>
      </w:r>
      <w:r w:rsidR="00074BD3" w:rsidRPr="00B71902">
        <w:rPr>
          <w:rFonts w:ascii="Garamond" w:hAnsi="Garamond"/>
          <w:color w:val="000000"/>
        </w:rPr>
        <w:t xml:space="preserve"> </w:t>
      </w:r>
      <w:r w:rsidR="00CA5CF1" w:rsidRPr="00B71902">
        <w:rPr>
          <w:rFonts w:ascii="Garamond" w:hAnsi="Garamond"/>
          <w:color w:val="000000"/>
        </w:rPr>
        <w:t xml:space="preserve">on </w:t>
      </w:r>
      <w:r w:rsidR="00074BD3" w:rsidRPr="00B71902">
        <w:rPr>
          <w:rFonts w:ascii="Garamond" w:hAnsi="Garamond"/>
          <w:color w:val="000000"/>
        </w:rPr>
        <w:t>average</w:t>
      </w:r>
      <w:r w:rsidR="00CA5CF1" w:rsidRPr="00B71902">
        <w:rPr>
          <w:rFonts w:ascii="Garamond" w:hAnsi="Garamond"/>
          <w:color w:val="000000"/>
        </w:rPr>
        <w:t>, paid more</w:t>
      </w:r>
      <w:r w:rsidR="00074BD3" w:rsidRPr="00B71902">
        <w:rPr>
          <w:rFonts w:ascii="Garamond" w:hAnsi="Garamond"/>
          <w:color w:val="000000"/>
        </w:rPr>
        <w:t xml:space="preserve">. This explains the gender gap, which </w:t>
      </w:r>
      <w:r w:rsidR="00CA5CF1" w:rsidRPr="00B71902">
        <w:rPr>
          <w:rFonts w:ascii="Garamond" w:hAnsi="Garamond"/>
          <w:color w:val="000000"/>
        </w:rPr>
        <w:t>therefore has a</w:t>
      </w:r>
      <w:r w:rsidR="00074BD3" w:rsidRPr="00B71902">
        <w:rPr>
          <w:rFonts w:ascii="Garamond" w:hAnsi="Garamond"/>
          <w:color w:val="000000"/>
        </w:rPr>
        <w:t xml:space="preserve"> prevailing discrimination component.</w:t>
      </w:r>
    </w:p>
    <w:p w:rsidR="00074BD3" w:rsidRPr="00B71902" w:rsidRDefault="00BA04C2" w:rsidP="00C40BCB">
      <w:pPr>
        <w:pStyle w:val="Text"/>
        <w:rPr>
          <w:rFonts w:ascii="Garamond" w:hAnsi="Garamond"/>
          <w:color w:val="000000"/>
        </w:rPr>
      </w:pPr>
      <w:r w:rsidRPr="00B71902">
        <w:rPr>
          <w:rFonts w:ascii="Garamond" w:hAnsi="Garamond"/>
          <w:color w:val="000000"/>
        </w:rPr>
        <w:t xml:space="preserve">Looking at panel </w:t>
      </w:r>
      <w:r w:rsidR="00E51C5A" w:rsidRPr="00B71902">
        <w:rPr>
          <w:rFonts w:ascii="Garamond" w:hAnsi="Garamond"/>
          <w:color w:val="000000"/>
        </w:rPr>
        <w:t>(</w:t>
      </w:r>
      <w:r w:rsidRPr="00B71902">
        <w:rPr>
          <w:rFonts w:ascii="Garamond" w:hAnsi="Garamond"/>
          <w:color w:val="000000"/>
        </w:rPr>
        <w:t>b</w:t>
      </w:r>
      <w:r w:rsidR="00E51C5A" w:rsidRPr="00B71902">
        <w:rPr>
          <w:rFonts w:ascii="Garamond" w:hAnsi="Garamond"/>
          <w:color w:val="000000"/>
        </w:rPr>
        <w:t>)</w:t>
      </w:r>
      <w:r w:rsidRPr="00B71902">
        <w:rPr>
          <w:rFonts w:ascii="Garamond" w:hAnsi="Garamond"/>
          <w:color w:val="000000"/>
        </w:rPr>
        <w:t>, a</w:t>
      </w:r>
      <w:r w:rsidR="00074BD3" w:rsidRPr="00B71902">
        <w:rPr>
          <w:rFonts w:ascii="Garamond" w:hAnsi="Garamond"/>
          <w:color w:val="000000"/>
        </w:rPr>
        <w:t xml:space="preserve">mong the characteristics that increase the gap </w:t>
      </w:r>
      <w:r w:rsidRPr="00B71902">
        <w:rPr>
          <w:rFonts w:ascii="Garamond" w:hAnsi="Garamond"/>
          <w:color w:val="000000"/>
        </w:rPr>
        <w:t xml:space="preserve">we find </w:t>
      </w:r>
      <w:r w:rsidR="00074BD3" w:rsidRPr="00B71902">
        <w:rPr>
          <w:rFonts w:ascii="Garamond" w:hAnsi="Garamond"/>
          <w:color w:val="000000"/>
        </w:rPr>
        <w:t>the number of weekly hours, which, as we know from previous discussion, is greater for men</w:t>
      </w:r>
      <w:r w:rsidR="00CA5CF1" w:rsidRPr="00B71902">
        <w:rPr>
          <w:rFonts w:ascii="Garamond" w:hAnsi="Garamond"/>
          <w:color w:val="000000"/>
        </w:rPr>
        <w:t>,</w:t>
      </w:r>
      <w:r w:rsidR="00074BD3" w:rsidRPr="00B71902">
        <w:rPr>
          <w:rFonts w:ascii="Garamond" w:hAnsi="Garamond"/>
          <w:color w:val="000000"/>
        </w:rPr>
        <w:t xml:space="preserve"> and the greater share of self-employed </w:t>
      </w:r>
      <w:r w:rsidRPr="00B71902">
        <w:rPr>
          <w:rFonts w:ascii="Garamond" w:hAnsi="Garamond"/>
          <w:color w:val="000000"/>
        </w:rPr>
        <w:t xml:space="preserve">and moonlighters </w:t>
      </w:r>
      <w:r w:rsidR="00074BD3" w:rsidRPr="00B71902">
        <w:rPr>
          <w:rFonts w:ascii="Garamond" w:hAnsi="Garamond"/>
          <w:color w:val="000000"/>
        </w:rPr>
        <w:t xml:space="preserve">among men. Among the factors that tend to reduce the gap, we have the better </w:t>
      </w:r>
      <w:r w:rsidRPr="00B71902">
        <w:rPr>
          <w:rFonts w:ascii="Garamond" w:hAnsi="Garamond"/>
          <w:color w:val="000000"/>
        </w:rPr>
        <w:t xml:space="preserve">type of contract typically chosen by </w:t>
      </w:r>
      <w:r w:rsidR="00074BD3" w:rsidRPr="00B71902">
        <w:rPr>
          <w:rFonts w:ascii="Garamond" w:hAnsi="Garamond"/>
          <w:color w:val="000000"/>
        </w:rPr>
        <w:t>women, their tendency to work in larger firms and</w:t>
      </w:r>
      <w:r w:rsidRPr="00B71902">
        <w:rPr>
          <w:rFonts w:ascii="Garamond" w:hAnsi="Garamond"/>
          <w:color w:val="000000"/>
        </w:rPr>
        <w:t xml:space="preserve"> the higher training level</w:t>
      </w:r>
      <w:r w:rsidR="00074BD3" w:rsidRPr="00B71902">
        <w:rPr>
          <w:rFonts w:ascii="Garamond" w:hAnsi="Garamond"/>
          <w:color w:val="000000"/>
        </w:rPr>
        <w:t xml:space="preserve">. Other factors are not statistically different across gender. There are not remarkable differences by age. </w:t>
      </w:r>
      <w:r w:rsidRPr="00B71902">
        <w:rPr>
          <w:rFonts w:ascii="Garamond" w:hAnsi="Garamond"/>
          <w:color w:val="000000"/>
        </w:rPr>
        <w:t>These differences are quite stable for the young adults and the prime-aged, but not for the teenagers. As noted above, for the latter group, when maternity factors are still not at play, differences are still irrelevant.</w:t>
      </w:r>
    </w:p>
    <w:p w:rsidR="002F074D" w:rsidRPr="00B71902" w:rsidRDefault="00845F5F" w:rsidP="00C40BCB">
      <w:pPr>
        <w:pStyle w:val="Text"/>
        <w:rPr>
          <w:rFonts w:ascii="Garamond" w:hAnsi="Garamond"/>
        </w:rPr>
      </w:pPr>
      <w:r w:rsidRPr="00B71902">
        <w:rPr>
          <w:rFonts w:ascii="Garamond" w:hAnsi="Garamond"/>
          <w:color w:val="000000"/>
        </w:rPr>
        <w:t xml:space="preserve">When we look at the unexplained component of the gap, we see that </w:t>
      </w:r>
      <w:r w:rsidR="00B421AB">
        <w:rPr>
          <w:rFonts w:ascii="Garamond" w:hAnsi="Garamond"/>
          <w:color w:val="000000"/>
        </w:rPr>
        <w:t>t</w:t>
      </w:r>
      <w:r w:rsidR="008C0C01" w:rsidRPr="00B71902">
        <w:rPr>
          <w:rFonts w:ascii="Garamond" w:hAnsi="Garamond"/>
          <w:color w:val="000000"/>
        </w:rPr>
        <w:t>he return to a</w:t>
      </w:r>
      <w:r w:rsidR="00435503" w:rsidRPr="00B71902">
        <w:rPr>
          <w:rFonts w:ascii="Garamond" w:hAnsi="Garamond"/>
          <w:color w:val="000000"/>
        </w:rPr>
        <w:t xml:space="preserve"> weekly</w:t>
      </w:r>
      <w:r w:rsidR="008C0C01" w:rsidRPr="00B71902">
        <w:rPr>
          <w:rFonts w:ascii="Garamond" w:hAnsi="Garamond"/>
          <w:color w:val="000000"/>
        </w:rPr>
        <w:t xml:space="preserve"> hour of work is much greater for men than for women, </w:t>
      </w:r>
      <w:r w:rsidR="00BA04C2" w:rsidRPr="00B71902">
        <w:rPr>
          <w:rFonts w:ascii="Garamond" w:hAnsi="Garamond"/>
          <w:color w:val="000000"/>
        </w:rPr>
        <w:t>especially among prime aged workers</w:t>
      </w:r>
      <w:r w:rsidR="00184177" w:rsidRPr="00B71902">
        <w:rPr>
          <w:rFonts w:ascii="Garamond" w:hAnsi="Garamond"/>
          <w:color w:val="000000"/>
        </w:rPr>
        <w:t xml:space="preserve">. </w:t>
      </w:r>
      <w:proofErr w:type="gramStart"/>
      <w:r w:rsidR="00184177" w:rsidRPr="00B71902">
        <w:rPr>
          <w:rFonts w:ascii="Garamond" w:hAnsi="Garamond"/>
          <w:color w:val="000000"/>
        </w:rPr>
        <w:t>Also</w:t>
      </w:r>
      <w:proofErr w:type="gramEnd"/>
      <w:r w:rsidR="00184177" w:rsidRPr="00B71902">
        <w:rPr>
          <w:rFonts w:ascii="Garamond" w:hAnsi="Garamond"/>
          <w:color w:val="000000"/>
        </w:rPr>
        <w:t xml:space="preserve"> human capital characteristics are paid much more to men than to women. The same </w:t>
      </w:r>
      <w:r w:rsidR="00BA04C2" w:rsidRPr="00B71902">
        <w:rPr>
          <w:rFonts w:ascii="Garamond" w:hAnsi="Garamond"/>
          <w:color w:val="000000"/>
        </w:rPr>
        <w:t xml:space="preserve">type of contract is more </w:t>
      </w:r>
      <w:r w:rsidR="00184177" w:rsidRPr="00B71902">
        <w:rPr>
          <w:rFonts w:ascii="Garamond" w:hAnsi="Garamond"/>
          <w:color w:val="000000"/>
        </w:rPr>
        <w:t>rewarding to men than to women.</w:t>
      </w:r>
    </w:p>
    <w:p w:rsidR="009C3910" w:rsidRPr="00B71902" w:rsidRDefault="009C3910" w:rsidP="009C3910">
      <w:pPr>
        <w:pStyle w:val="Text"/>
        <w:rPr>
          <w:rFonts w:ascii="Garamond" w:hAnsi="Garamond"/>
          <w:b/>
        </w:rPr>
      </w:pPr>
      <w:r w:rsidRPr="00B71902">
        <w:rPr>
          <w:rFonts w:ascii="Garamond" w:hAnsi="Garamond"/>
          <w:b/>
        </w:rPr>
        <w:t xml:space="preserve">[Table </w:t>
      </w:r>
      <w:proofErr w:type="gramStart"/>
      <w:r w:rsidRPr="00B71902">
        <w:rPr>
          <w:rFonts w:ascii="Garamond" w:hAnsi="Garamond"/>
          <w:b/>
        </w:rPr>
        <w:t>3</w:t>
      </w:r>
      <w:proofErr w:type="gramEnd"/>
      <w:r w:rsidRPr="00B71902">
        <w:rPr>
          <w:rFonts w:ascii="Garamond" w:hAnsi="Garamond"/>
          <w:b/>
        </w:rPr>
        <w:t xml:space="preserve"> about here]</w:t>
      </w:r>
    </w:p>
    <w:p w:rsidR="009C3910" w:rsidRPr="00B71902" w:rsidRDefault="009C3910" w:rsidP="00C40BCB">
      <w:pPr>
        <w:pStyle w:val="Text"/>
        <w:rPr>
          <w:rFonts w:ascii="Garamond" w:hAnsi="Garamond"/>
        </w:rPr>
      </w:pPr>
    </w:p>
    <w:p w:rsidR="00CF0451" w:rsidRPr="00B71902" w:rsidRDefault="00F62214" w:rsidP="00B50CD2">
      <w:pPr>
        <w:pStyle w:val="Heading2"/>
        <w:rPr>
          <w:rFonts w:ascii="Garamond" w:hAnsi="Garamond"/>
        </w:rPr>
      </w:pPr>
      <w:r w:rsidRPr="00B71902">
        <w:rPr>
          <w:rFonts w:ascii="Garamond" w:hAnsi="Garamond"/>
        </w:rPr>
        <w:t xml:space="preserve">3.4. </w:t>
      </w:r>
      <w:r w:rsidR="00B421AB" w:rsidRPr="00B421AB">
        <w:rPr>
          <w:rFonts w:ascii="Garamond" w:hAnsi="Garamond"/>
        </w:rPr>
        <w:t>Machado and Mata (2005) decomposition</w:t>
      </w:r>
    </w:p>
    <w:p w:rsidR="008D3F74" w:rsidRPr="00B71902" w:rsidRDefault="008D3F74" w:rsidP="00C40BCB">
      <w:pPr>
        <w:pStyle w:val="Text"/>
        <w:rPr>
          <w:rFonts w:ascii="Garamond" w:hAnsi="Garamond"/>
        </w:rPr>
      </w:pPr>
    </w:p>
    <w:p w:rsidR="00371304" w:rsidRPr="00B71902" w:rsidRDefault="00CD5C6B">
      <w:pPr>
        <w:pStyle w:val="Text"/>
        <w:rPr>
          <w:rFonts w:ascii="Garamond" w:hAnsi="Garamond"/>
        </w:rPr>
      </w:pPr>
      <w:r w:rsidRPr="00B71902">
        <w:rPr>
          <w:rFonts w:ascii="Garamond" w:hAnsi="Garamond"/>
        </w:rPr>
        <w:t xml:space="preserve">OLS earnings equations </w:t>
      </w:r>
      <w:r w:rsidR="004768FA" w:rsidRPr="00B71902">
        <w:rPr>
          <w:rFonts w:ascii="Garamond" w:hAnsi="Garamond"/>
        </w:rPr>
        <w:t xml:space="preserve">and the Oaxaca and Blinder decomposition </w:t>
      </w:r>
      <w:r w:rsidR="00CF3E47" w:rsidRPr="00B71902">
        <w:rPr>
          <w:rFonts w:ascii="Garamond" w:hAnsi="Garamond"/>
        </w:rPr>
        <w:t xml:space="preserve">suffer from </w:t>
      </w:r>
      <w:r w:rsidRPr="00B71902">
        <w:rPr>
          <w:rFonts w:ascii="Garamond" w:hAnsi="Garamond"/>
        </w:rPr>
        <w:t xml:space="preserve">a number of </w:t>
      </w:r>
      <w:proofErr w:type="gramStart"/>
      <w:r w:rsidRPr="00B71902">
        <w:rPr>
          <w:rFonts w:ascii="Garamond" w:hAnsi="Garamond"/>
        </w:rPr>
        <w:t>limitations which</w:t>
      </w:r>
      <w:proofErr w:type="gramEnd"/>
      <w:r w:rsidRPr="00B71902">
        <w:rPr>
          <w:rFonts w:ascii="Garamond" w:hAnsi="Garamond"/>
        </w:rPr>
        <w:t xml:space="preserve"> prevent us from fully understanding </w:t>
      </w:r>
      <w:r w:rsidR="00AE4917" w:rsidRPr="00B71902">
        <w:rPr>
          <w:rFonts w:ascii="Garamond" w:hAnsi="Garamond"/>
        </w:rPr>
        <w:t xml:space="preserve">some important </w:t>
      </w:r>
      <w:r w:rsidRPr="00B71902">
        <w:rPr>
          <w:rFonts w:ascii="Garamond" w:hAnsi="Garamond"/>
        </w:rPr>
        <w:t xml:space="preserve">features of the wage distribution. One such limitation is that </w:t>
      </w:r>
      <w:r w:rsidR="004768FA" w:rsidRPr="00B71902">
        <w:rPr>
          <w:rFonts w:ascii="Garamond" w:hAnsi="Garamond"/>
        </w:rPr>
        <w:t xml:space="preserve">they </w:t>
      </w:r>
      <w:r w:rsidRPr="00B71902">
        <w:rPr>
          <w:rFonts w:ascii="Garamond" w:hAnsi="Garamond"/>
        </w:rPr>
        <w:t>look at the average value of the wage distribution</w:t>
      </w:r>
      <w:r w:rsidR="00CA5CF1" w:rsidRPr="00B71902">
        <w:rPr>
          <w:rFonts w:ascii="Garamond" w:hAnsi="Garamond"/>
        </w:rPr>
        <w:t xml:space="preserve">, preventing </w:t>
      </w:r>
      <w:r w:rsidRPr="00B71902">
        <w:rPr>
          <w:rFonts w:ascii="Garamond" w:hAnsi="Garamond"/>
        </w:rPr>
        <w:t xml:space="preserve">us from </w:t>
      </w:r>
      <w:r w:rsidR="00CF3E47" w:rsidRPr="00B71902">
        <w:rPr>
          <w:rFonts w:ascii="Garamond" w:hAnsi="Garamond"/>
        </w:rPr>
        <w:t xml:space="preserve">exploring </w:t>
      </w:r>
      <w:r w:rsidRPr="00B71902">
        <w:rPr>
          <w:rFonts w:ascii="Garamond" w:hAnsi="Garamond"/>
        </w:rPr>
        <w:t xml:space="preserve">whether the wage gap </w:t>
      </w:r>
      <w:r w:rsidR="00720F4A">
        <w:rPr>
          <w:rFonts w:ascii="Garamond" w:hAnsi="Garamond"/>
        </w:rPr>
        <w:t xml:space="preserve">varies </w:t>
      </w:r>
      <w:r w:rsidRPr="00B71902">
        <w:rPr>
          <w:rFonts w:ascii="Garamond" w:hAnsi="Garamond"/>
        </w:rPr>
        <w:t xml:space="preserve">at different </w:t>
      </w:r>
      <w:proofErr w:type="spellStart"/>
      <w:r w:rsidRPr="00B71902">
        <w:rPr>
          <w:rFonts w:ascii="Garamond" w:hAnsi="Garamond"/>
        </w:rPr>
        <w:t>quantiles</w:t>
      </w:r>
      <w:proofErr w:type="spellEnd"/>
      <w:r w:rsidRPr="00B71902">
        <w:rPr>
          <w:rFonts w:ascii="Garamond" w:hAnsi="Garamond"/>
        </w:rPr>
        <w:t xml:space="preserve"> of the wage distribution. The </w:t>
      </w:r>
      <w:r w:rsidR="00CF3E47" w:rsidRPr="00B71902">
        <w:rPr>
          <w:rFonts w:ascii="Garamond" w:hAnsi="Garamond"/>
        </w:rPr>
        <w:t xml:space="preserve">empirical </w:t>
      </w:r>
      <w:r w:rsidRPr="00B71902">
        <w:rPr>
          <w:rFonts w:ascii="Garamond" w:hAnsi="Garamond"/>
        </w:rPr>
        <w:t xml:space="preserve">literature provides </w:t>
      </w:r>
      <w:r w:rsidR="00CF3E47" w:rsidRPr="00B71902">
        <w:rPr>
          <w:rFonts w:ascii="Garamond" w:hAnsi="Garamond"/>
        </w:rPr>
        <w:t xml:space="preserve">compelling </w:t>
      </w:r>
      <w:r w:rsidRPr="00B71902">
        <w:rPr>
          <w:rFonts w:ascii="Garamond" w:hAnsi="Garamond"/>
        </w:rPr>
        <w:t xml:space="preserve">evidence of </w:t>
      </w:r>
      <w:r w:rsidRPr="00B71902">
        <w:rPr>
          <w:rFonts w:ascii="Garamond" w:hAnsi="Garamond"/>
        </w:rPr>
        <w:lastRenderedPageBreak/>
        <w:t xml:space="preserve">the different size of the gender wage gap at different </w:t>
      </w:r>
      <w:proofErr w:type="spellStart"/>
      <w:r w:rsidRPr="00B71902">
        <w:rPr>
          <w:rFonts w:ascii="Garamond" w:hAnsi="Garamond"/>
        </w:rPr>
        <w:t>quantiles</w:t>
      </w:r>
      <w:proofErr w:type="spellEnd"/>
      <w:r w:rsidRPr="00B71902">
        <w:rPr>
          <w:rFonts w:ascii="Garamond" w:hAnsi="Garamond"/>
        </w:rPr>
        <w:t xml:space="preserve"> of the wage distribution. In addition, </w:t>
      </w:r>
      <w:r w:rsidR="004768FA" w:rsidRPr="00B71902">
        <w:rPr>
          <w:rFonts w:ascii="Garamond" w:hAnsi="Garamond"/>
        </w:rPr>
        <w:t xml:space="preserve">they </w:t>
      </w:r>
      <w:r w:rsidRPr="00B71902">
        <w:rPr>
          <w:rFonts w:ascii="Garamond" w:hAnsi="Garamond"/>
        </w:rPr>
        <w:t xml:space="preserve">do not </w:t>
      </w:r>
      <w:r w:rsidR="006245E4" w:rsidRPr="00B71902">
        <w:rPr>
          <w:rFonts w:ascii="Garamond" w:hAnsi="Garamond"/>
        </w:rPr>
        <w:t>tell us anything about</w:t>
      </w:r>
      <w:r w:rsidRPr="00B71902">
        <w:rPr>
          <w:rFonts w:ascii="Garamond" w:hAnsi="Garamond"/>
        </w:rPr>
        <w:t xml:space="preserve"> the impact of quantity and price differences </w:t>
      </w:r>
      <w:r w:rsidR="00AE4917" w:rsidRPr="00B71902">
        <w:rPr>
          <w:rFonts w:ascii="Garamond" w:hAnsi="Garamond"/>
        </w:rPr>
        <w:t xml:space="preserve">at different </w:t>
      </w:r>
      <w:proofErr w:type="spellStart"/>
      <w:r w:rsidR="00AE4917" w:rsidRPr="00B71902">
        <w:rPr>
          <w:rFonts w:ascii="Garamond" w:hAnsi="Garamond"/>
        </w:rPr>
        <w:t>deciles</w:t>
      </w:r>
      <w:proofErr w:type="spellEnd"/>
      <w:r w:rsidR="00AE4917" w:rsidRPr="00B71902">
        <w:rPr>
          <w:rFonts w:ascii="Garamond" w:hAnsi="Garamond"/>
        </w:rPr>
        <w:t xml:space="preserve"> of the wage distribution</w:t>
      </w:r>
      <w:r w:rsidRPr="00B71902">
        <w:rPr>
          <w:rFonts w:ascii="Garamond" w:hAnsi="Garamond"/>
        </w:rPr>
        <w:t xml:space="preserve">. </w:t>
      </w:r>
    </w:p>
    <w:p w:rsidR="00566F36" w:rsidRPr="00B71902" w:rsidRDefault="00566F36" w:rsidP="00C40BCB">
      <w:pPr>
        <w:pStyle w:val="Text"/>
        <w:rPr>
          <w:rFonts w:ascii="Garamond" w:hAnsi="Garamond"/>
        </w:rPr>
      </w:pPr>
      <w:r w:rsidRPr="00B71902">
        <w:rPr>
          <w:rFonts w:ascii="Garamond" w:hAnsi="Garamond"/>
        </w:rPr>
        <w:t xml:space="preserve">To </w:t>
      </w:r>
      <w:r w:rsidR="00CF3E47" w:rsidRPr="00B71902">
        <w:rPr>
          <w:rFonts w:ascii="Garamond" w:hAnsi="Garamond"/>
        </w:rPr>
        <w:t xml:space="preserve">explore </w:t>
      </w:r>
      <w:r w:rsidRPr="00B71902">
        <w:rPr>
          <w:rFonts w:ascii="Garamond" w:hAnsi="Garamond"/>
        </w:rPr>
        <w:t xml:space="preserve">this issue in a more systematic way, we implement the Machado and Mata (2005) decomposition of the gap at each percentile of the wage distribution. The panels of Figure </w:t>
      </w:r>
      <w:r w:rsidR="00BC4E5C">
        <w:rPr>
          <w:rFonts w:ascii="Garamond" w:hAnsi="Garamond"/>
        </w:rPr>
        <w:t>9</w:t>
      </w:r>
      <w:r w:rsidR="00BC4E5C" w:rsidRPr="00B71902">
        <w:rPr>
          <w:rFonts w:ascii="Garamond" w:hAnsi="Garamond"/>
        </w:rPr>
        <w:t xml:space="preserve"> </w:t>
      </w:r>
      <w:r w:rsidRPr="00B71902">
        <w:rPr>
          <w:rFonts w:ascii="Garamond" w:hAnsi="Garamond"/>
        </w:rPr>
        <w:t xml:space="preserve">show the decomposition for the entire sample </w:t>
      </w:r>
      <w:r w:rsidR="00286C94" w:rsidRPr="00B71902">
        <w:rPr>
          <w:rFonts w:ascii="Garamond" w:hAnsi="Garamond"/>
        </w:rPr>
        <w:t xml:space="preserve">(panel a) </w:t>
      </w:r>
      <w:r w:rsidRPr="00B71902">
        <w:rPr>
          <w:rFonts w:ascii="Garamond" w:hAnsi="Garamond"/>
        </w:rPr>
        <w:t>and then separately for each age group, including the teenagers</w:t>
      </w:r>
      <w:r w:rsidR="00286C94" w:rsidRPr="00B71902">
        <w:rPr>
          <w:rFonts w:ascii="Garamond" w:hAnsi="Garamond"/>
        </w:rPr>
        <w:t xml:space="preserve"> (panel b)</w:t>
      </w:r>
      <w:r w:rsidRPr="00B71902">
        <w:rPr>
          <w:rFonts w:ascii="Garamond" w:hAnsi="Garamond"/>
        </w:rPr>
        <w:t xml:space="preserve">, young adults </w:t>
      </w:r>
      <w:r w:rsidR="00286C94" w:rsidRPr="00B71902">
        <w:rPr>
          <w:rFonts w:ascii="Garamond" w:hAnsi="Garamond"/>
        </w:rPr>
        <w:t xml:space="preserve">(panel c) </w:t>
      </w:r>
      <w:r w:rsidRPr="00B71902">
        <w:rPr>
          <w:rFonts w:ascii="Garamond" w:hAnsi="Garamond"/>
        </w:rPr>
        <w:t>and prime-aged</w:t>
      </w:r>
      <w:r w:rsidR="00286C94" w:rsidRPr="00B71902">
        <w:rPr>
          <w:rFonts w:ascii="Garamond" w:hAnsi="Garamond"/>
        </w:rPr>
        <w:t xml:space="preserve"> (panel d)</w:t>
      </w:r>
      <w:r w:rsidRPr="00B71902">
        <w:rPr>
          <w:rFonts w:ascii="Garamond" w:hAnsi="Garamond"/>
        </w:rPr>
        <w:t>.</w:t>
      </w:r>
      <w:r w:rsidR="00286C94" w:rsidRPr="00B71902">
        <w:rPr>
          <w:rFonts w:ascii="Garamond" w:hAnsi="Garamond"/>
        </w:rPr>
        <w:t xml:space="preserve"> </w:t>
      </w:r>
      <w:r w:rsidR="006C3622" w:rsidRPr="00B71902">
        <w:rPr>
          <w:rFonts w:ascii="Garamond" w:hAnsi="Garamond"/>
        </w:rPr>
        <w:t xml:space="preserve">The figures </w:t>
      </w:r>
      <w:r w:rsidR="00BC427F" w:rsidRPr="00B71902">
        <w:rPr>
          <w:rFonts w:ascii="Garamond" w:hAnsi="Garamond"/>
        </w:rPr>
        <w:t xml:space="preserve">suggest </w:t>
      </w:r>
      <w:r w:rsidR="006C3622" w:rsidRPr="00B71902">
        <w:rPr>
          <w:rFonts w:ascii="Garamond" w:hAnsi="Garamond"/>
        </w:rPr>
        <w:t xml:space="preserve">the </w:t>
      </w:r>
      <w:r w:rsidR="00BC427F" w:rsidRPr="00B71902">
        <w:rPr>
          <w:rFonts w:ascii="Garamond" w:hAnsi="Garamond"/>
        </w:rPr>
        <w:t>following conclusions</w:t>
      </w:r>
      <w:r w:rsidR="006C3622" w:rsidRPr="00B71902">
        <w:rPr>
          <w:rFonts w:ascii="Garamond" w:hAnsi="Garamond"/>
        </w:rPr>
        <w:t>:</w:t>
      </w:r>
    </w:p>
    <w:p w:rsidR="00BC427F" w:rsidRPr="00B71902" w:rsidRDefault="006C3622" w:rsidP="00C40BCB">
      <w:pPr>
        <w:pStyle w:val="Text"/>
        <w:rPr>
          <w:rFonts w:ascii="Garamond" w:hAnsi="Garamond"/>
        </w:rPr>
      </w:pPr>
      <w:r w:rsidRPr="00B71902">
        <w:rPr>
          <w:rFonts w:ascii="Garamond" w:hAnsi="Garamond"/>
        </w:rPr>
        <w:t xml:space="preserve">a) </w:t>
      </w:r>
      <w:proofErr w:type="gramStart"/>
      <w:r w:rsidRPr="00B71902">
        <w:rPr>
          <w:rFonts w:ascii="Garamond" w:hAnsi="Garamond"/>
        </w:rPr>
        <w:t>there</w:t>
      </w:r>
      <w:proofErr w:type="gramEnd"/>
      <w:r w:rsidRPr="00B71902">
        <w:rPr>
          <w:rFonts w:ascii="Garamond" w:hAnsi="Garamond"/>
        </w:rPr>
        <w:t xml:space="preserve"> is little gender wage gap </w:t>
      </w:r>
      <w:r w:rsidR="00D14014" w:rsidRPr="00B71902">
        <w:rPr>
          <w:rFonts w:ascii="Garamond" w:hAnsi="Garamond"/>
        </w:rPr>
        <w:t>among</w:t>
      </w:r>
      <w:r w:rsidRPr="00B71902">
        <w:rPr>
          <w:rFonts w:ascii="Garamond" w:hAnsi="Garamond"/>
        </w:rPr>
        <w:t xml:space="preserve"> teenagers</w:t>
      </w:r>
      <w:r w:rsidR="00BC427F" w:rsidRPr="00B71902">
        <w:rPr>
          <w:rFonts w:ascii="Garamond" w:hAnsi="Garamond"/>
        </w:rPr>
        <w:t>;</w:t>
      </w:r>
      <w:r w:rsidRPr="00B71902">
        <w:rPr>
          <w:rFonts w:ascii="Garamond" w:hAnsi="Garamond"/>
        </w:rPr>
        <w:t xml:space="preserve"> </w:t>
      </w:r>
    </w:p>
    <w:p w:rsidR="006C3622" w:rsidRPr="00B71902" w:rsidRDefault="00BC427F" w:rsidP="00C40BCB">
      <w:pPr>
        <w:pStyle w:val="Text"/>
        <w:rPr>
          <w:rFonts w:ascii="Garamond" w:hAnsi="Garamond"/>
        </w:rPr>
      </w:pPr>
      <w:r w:rsidRPr="00B71902">
        <w:rPr>
          <w:rFonts w:ascii="Garamond" w:hAnsi="Garamond"/>
        </w:rPr>
        <w:t xml:space="preserve">b) </w:t>
      </w:r>
      <w:proofErr w:type="gramStart"/>
      <w:r w:rsidR="00CF3E47" w:rsidRPr="00B71902">
        <w:rPr>
          <w:rFonts w:ascii="Garamond" w:hAnsi="Garamond"/>
        </w:rPr>
        <w:t>m</w:t>
      </w:r>
      <w:r w:rsidR="006C3622" w:rsidRPr="00B71902">
        <w:rPr>
          <w:rFonts w:ascii="Garamond" w:hAnsi="Garamond"/>
        </w:rPr>
        <w:t>ost</w:t>
      </w:r>
      <w:proofErr w:type="gramEnd"/>
      <w:r w:rsidR="006C3622" w:rsidRPr="00B71902">
        <w:rPr>
          <w:rFonts w:ascii="Garamond" w:hAnsi="Garamond"/>
        </w:rPr>
        <w:t xml:space="preserve"> of the gap </w:t>
      </w:r>
      <w:r w:rsidR="00D14014" w:rsidRPr="00B71902">
        <w:rPr>
          <w:rFonts w:ascii="Garamond" w:hAnsi="Garamond"/>
        </w:rPr>
        <w:t>can be found among</w:t>
      </w:r>
      <w:r w:rsidR="006C3622" w:rsidRPr="00B71902">
        <w:rPr>
          <w:rFonts w:ascii="Garamond" w:hAnsi="Garamond"/>
        </w:rPr>
        <w:t xml:space="preserve"> young adults and prime-aged</w:t>
      </w:r>
      <w:r w:rsidR="009C0148" w:rsidRPr="00B71902">
        <w:rPr>
          <w:rFonts w:ascii="Garamond" w:hAnsi="Garamond"/>
        </w:rPr>
        <w:t xml:space="preserve"> young people</w:t>
      </w:r>
      <w:r w:rsidR="006C3622" w:rsidRPr="00B71902">
        <w:rPr>
          <w:rFonts w:ascii="Garamond" w:hAnsi="Garamond"/>
        </w:rPr>
        <w:t>;</w:t>
      </w:r>
    </w:p>
    <w:p w:rsidR="006C3622" w:rsidRPr="00B71902" w:rsidRDefault="009C0148" w:rsidP="00C40BCB">
      <w:pPr>
        <w:pStyle w:val="Text"/>
        <w:rPr>
          <w:rFonts w:ascii="Garamond" w:hAnsi="Garamond"/>
        </w:rPr>
      </w:pPr>
      <w:r w:rsidRPr="00B71902">
        <w:rPr>
          <w:rFonts w:ascii="Garamond" w:hAnsi="Garamond"/>
        </w:rPr>
        <w:t>c</w:t>
      </w:r>
      <w:r w:rsidR="006C3622" w:rsidRPr="00B71902">
        <w:rPr>
          <w:rFonts w:ascii="Garamond" w:hAnsi="Garamond"/>
        </w:rPr>
        <w:t xml:space="preserve">) </w:t>
      </w:r>
      <w:proofErr w:type="gramStart"/>
      <w:r w:rsidR="006C3622" w:rsidRPr="00B71902">
        <w:rPr>
          <w:rFonts w:ascii="Garamond" w:hAnsi="Garamond"/>
        </w:rPr>
        <w:t>the</w:t>
      </w:r>
      <w:proofErr w:type="gramEnd"/>
      <w:r w:rsidR="006C3622" w:rsidRPr="00B71902">
        <w:rPr>
          <w:rFonts w:ascii="Garamond" w:hAnsi="Garamond"/>
        </w:rPr>
        <w:t xml:space="preserve"> gap is particularly wide at the top and bottom end of the wage distribution, </w:t>
      </w:r>
      <w:r w:rsidR="00C70467" w:rsidRPr="00B71902">
        <w:rPr>
          <w:rFonts w:ascii="Garamond" w:hAnsi="Garamond"/>
        </w:rPr>
        <w:t xml:space="preserve">confirming </w:t>
      </w:r>
      <w:r w:rsidR="00D14014" w:rsidRPr="00B71902">
        <w:rPr>
          <w:rFonts w:ascii="Garamond" w:hAnsi="Garamond"/>
        </w:rPr>
        <w:t xml:space="preserve">yet again </w:t>
      </w:r>
      <w:r w:rsidR="006C3622" w:rsidRPr="00B71902">
        <w:rPr>
          <w:rFonts w:ascii="Garamond" w:hAnsi="Garamond"/>
        </w:rPr>
        <w:t xml:space="preserve">the sticky floor and glass ceiling. In other words, women tend to be paid less than their male counterparts </w:t>
      </w:r>
      <w:r w:rsidR="00D14014" w:rsidRPr="00B71902">
        <w:rPr>
          <w:rFonts w:ascii="Garamond" w:hAnsi="Garamond"/>
        </w:rPr>
        <w:t xml:space="preserve">both </w:t>
      </w:r>
      <w:r w:rsidR="006C3622" w:rsidRPr="00B71902">
        <w:rPr>
          <w:rFonts w:ascii="Garamond" w:hAnsi="Garamond"/>
        </w:rPr>
        <w:t>when they are employed in low-skill, low-productivity jobs and when they are employed in high skill, high productivity jobs;</w:t>
      </w:r>
      <w:r w:rsidR="00D14014" w:rsidRPr="00B71902">
        <w:rPr>
          <w:rFonts w:ascii="Garamond" w:hAnsi="Garamond"/>
        </w:rPr>
        <w:t xml:space="preserve"> and</w:t>
      </w:r>
    </w:p>
    <w:p w:rsidR="006C3622" w:rsidRPr="00B71902" w:rsidRDefault="009C0148" w:rsidP="00C40BCB">
      <w:pPr>
        <w:pStyle w:val="Text"/>
        <w:rPr>
          <w:rFonts w:ascii="Garamond" w:hAnsi="Garamond"/>
        </w:rPr>
      </w:pPr>
      <w:r w:rsidRPr="00B71902">
        <w:rPr>
          <w:rFonts w:ascii="Garamond" w:hAnsi="Garamond"/>
        </w:rPr>
        <w:t>d</w:t>
      </w:r>
      <w:r w:rsidR="006C3622" w:rsidRPr="00B71902">
        <w:rPr>
          <w:rFonts w:ascii="Garamond" w:hAnsi="Garamond"/>
        </w:rPr>
        <w:t xml:space="preserve">) </w:t>
      </w:r>
      <w:proofErr w:type="gramStart"/>
      <w:r w:rsidRPr="00B71902">
        <w:rPr>
          <w:rFonts w:ascii="Garamond" w:hAnsi="Garamond"/>
        </w:rPr>
        <w:t>the</w:t>
      </w:r>
      <w:proofErr w:type="gramEnd"/>
      <w:r w:rsidRPr="00B71902">
        <w:rPr>
          <w:rFonts w:ascii="Garamond" w:hAnsi="Garamond"/>
        </w:rPr>
        <w:t xml:space="preserve"> gap at the bottom of the wage distribution </w:t>
      </w:r>
      <w:r w:rsidR="00D14014" w:rsidRPr="00B71902">
        <w:rPr>
          <w:rFonts w:ascii="Garamond" w:hAnsi="Garamond"/>
        </w:rPr>
        <w:t>rises</w:t>
      </w:r>
      <w:r w:rsidRPr="00B71902">
        <w:rPr>
          <w:rFonts w:ascii="Garamond" w:hAnsi="Garamond"/>
        </w:rPr>
        <w:t xml:space="preserve"> to about almost 40%</w:t>
      </w:r>
      <w:r w:rsidR="00D14014" w:rsidRPr="00B71902">
        <w:rPr>
          <w:rFonts w:ascii="Garamond" w:hAnsi="Garamond"/>
        </w:rPr>
        <w:t xml:space="preserve"> while a</w:t>
      </w:r>
      <w:r w:rsidRPr="00B71902">
        <w:rPr>
          <w:rFonts w:ascii="Garamond" w:hAnsi="Garamond"/>
        </w:rPr>
        <w:t>t the top of the wage distribution, the gender gap is about 20%.</w:t>
      </w:r>
    </w:p>
    <w:p w:rsidR="009C0148" w:rsidRPr="00B71902" w:rsidRDefault="009C0148" w:rsidP="00C40BCB">
      <w:pPr>
        <w:pStyle w:val="Text"/>
        <w:rPr>
          <w:rFonts w:ascii="Garamond" w:hAnsi="Garamond"/>
        </w:rPr>
      </w:pPr>
      <w:r w:rsidRPr="00B71902">
        <w:rPr>
          <w:rFonts w:ascii="Garamond" w:hAnsi="Garamond"/>
        </w:rPr>
        <w:t xml:space="preserve">Overall, the Machado and Mata (2005) decomposition analysis confirms the impression that the main differences between men and women </w:t>
      </w:r>
      <w:r w:rsidR="00D14014" w:rsidRPr="00B71902">
        <w:rPr>
          <w:rFonts w:ascii="Garamond" w:hAnsi="Garamond"/>
        </w:rPr>
        <w:t xml:space="preserve">emerge </w:t>
      </w:r>
      <w:r w:rsidRPr="00B71902">
        <w:rPr>
          <w:rFonts w:ascii="Garamond" w:hAnsi="Garamond"/>
        </w:rPr>
        <w:t xml:space="preserve">when women </w:t>
      </w:r>
      <w:r w:rsidR="00D14014" w:rsidRPr="00B71902">
        <w:rPr>
          <w:rFonts w:ascii="Garamond" w:hAnsi="Garamond"/>
        </w:rPr>
        <w:t xml:space="preserve">reach the </w:t>
      </w:r>
      <w:proofErr w:type="gramStart"/>
      <w:r w:rsidR="00D14014" w:rsidRPr="00B71902">
        <w:rPr>
          <w:rFonts w:ascii="Garamond" w:hAnsi="Garamond"/>
        </w:rPr>
        <w:t>child-bearing</w:t>
      </w:r>
      <w:proofErr w:type="gramEnd"/>
      <w:r w:rsidR="00D14014" w:rsidRPr="00B71902">
        <w:rPr>
          <w:rFonts w:ascii="Garamond" w:hAnsi="Garamond"/>
        </w:rPr>
        <w:t xml:space="preserve"> years</w:t>
      </w:r>
      <w:r w:rsidRPr="00B71902">
        <w:rPr>
          <w:rFonts w:ascii="Garamond" w:hAnsi="Garamond"/>
        </w:rPr>
        <w:t xml:space="preserve">. We have noted that women tend first to adjust the number of hours worked per week and then </w:t>
      </w:r>
      <w:r w:rsidR="00D14014" w:rsidRPr="00B71902">
        <w:rPr>
          <w:rFonts w:ascii="Garamond" w:hAnsi="Garamond"/>
        </w:rPr>
        <w:t xml:space="preserve">subsequently </w:t>
      </w:r>
      <w:r w:rsidRPr="00B71902">
        <w:rPr>
          <w:rFonts w:ascii="Garamond" w:hAnsi="Garamond"/>
        </w:rPr>
        <w:t xml:space="preserve">also the decision itself </w:t>
      </w:r>
      <w:r w:rsidR="00BA4608" w:rsidRPr="00B71902">
        <w:rPr>
          <w:rFonts w:ascii="Garamond" w:hAnsi="Garamond"/>
        </w:rPr>
        <w:t xml:space="preserve">whether </w:t>
      </w:r>
      <w:r w:rsidRPr="00B71902">
        <w:rPr>
          <w:rFonts w:ascii="Garamond" w:hAnsi="Garamond"/>
        </w:rPr>
        <w:t>to work or not. We now study labor supply decisions by gender and the impact of different variables on these decisions.</w:t>
      </w:r>
    </w:p>
    <w:p w:rsidR="009C0148" w:rsidRPr="00B71902" w:rsidRDefault="00C426F9" w:rsidP="00C40BCB">
      <w:pPr>
        <w:pStyle w:val="Text"/>
        <w:rPr>
          <w:rFonts w:ascii="Garamond" w:hAnsi="Garamond"/>
        </w:rPr>
      </w:pPr>
      <w:r w:rsidRPr="00B71902">
        <w:rPr>
          <w:rFonts w:ascii="Garamond" w:hAnsi="Garamond"/>
          <w:b/>
        </w:rPr>
        <w:t xml:space="preserve">[Figure </w:t>
      </w:r>
      <w:proofErr w:type="gramStart"/>
      <w:r w:rsidR="00BC4E5C">
        <w:rPr>
          <w:rFonts w:ascii="Garamond" w:hAnsi="Garamond"/>
          <w:b/>
        </w:rPr>
        <w:t>9</w:t>
      </w:r>
      <w:proofErr w:type="gramEnd"/>
      <w:r w:rsidR="00BC4E5C" w:rsidRPr="00B71902">
        <w:rPr>
          <w:rFonts w:ascii="Garamond" w:hAnsi="Garamond"/>
          <w:b/>
        </w:rPr>
        <w:t xml:space="preserve"> </w:t>
      </w:r>
      <w:r w:rsidRPr="00B71902">
        <w:rPr>
          <w:rFonts w:ascii="Garamond" w:hAnsi="Garamond"/>
          <w:b/>
        </w:rPr>
        <w:t>about here]</w:t>
      </w:r>
    </w:p>
    <w:p w:rsidR="00CF0451" w:rsidRPr="00B71902" w:rsidRDefault="009C0148" w:rsidP="00B50CD2">
      <w:pPr>
        <w:pStyle w:val="Heading2"/>
        <w:rPr>
          <w:rFonts w:ascii="Garamond" w:hAnsi="Garamond"/>
        </w:rPr>
      </w:pPr>
      <w:r w:rsidRPr="00B71902">
        <w:rPr>
          <w:rFonts w:ascii="Garamond" w:hAnsi="Garamond"/>
        </w:rPr>
        <w:t>3.5. Labor supply decisions</w:t>
      </w:r>
    </w:p>
    <w:p w:rsidR="006C3622" w:rsidRPr="00B71902" w:rsidRDefault="006C3622" w:rsidP="00C40BCB">
      <w:pPr>
        <w:pStyle w:val="Text"/>
        <w:rPr>
          <w:rFonts w:ascii="Garamond" w:hAnsi="Garamond"/>
        </w:rPr>
      </w:pPr>
    </w:p>
    <w:p w:rsidR="009C0148" w:rsidRPr="00B71902" w:rsidRDefault="00601510" w:rsidP="00C40BCB">
      <w:pPr>
        <w:pStyle w:val="Text"/>
        <w:rPr>
          <w:rFonts w:ascii="Garamond" w:hAnsi="Garamond"/>
        </w:rPr>
      </w:pPr>
      <w:r w:rsidRPr="00B71902">
        <w:rPr>
          <w:rFonts w:ascii="Garamond" w:hAnsi="Garamond"/>
        </w:rPr>
        <w:lastRenderedPageBreak/>
        <w:t xml:space="preserve">As noted in the previous sections, labor supply decisions </w:t>
      </w:r>
      <w:r w:rsidR="00D14014" w:rsidRPr="00B71902">
        <w:rPr>
          <w:rFonts w:ascii="Garamond" w:hAnsi="Garamond"/>
        </w:rPr>
        <w:t>diverge</w:t>
      </w:r>
      <w:r w:rsidRPr="00B71902">
        <w:rPr>
          <w:rFonts w:ascii="Garamond" w:hAnsi="Garamond"/>
        </w:rPr>
        <w:t xml:space="preserve"> </w:t>
      </w:r>
      <w:r w:rsidR="00D14014" w:rsidRPr="00B71902">
        <w:rPr>
          <w:rFonts w:ascii="Garamond" w:hAnsi="Garamond"/>
        </w:rPr>
        <w:t xml:space="preserve">early in the careers of young people in </w:t>
      </w:r>
      <w:r w:rsidRPr="00B71902">
        <w:rPr>
          <w:rFonts w:ascii="Garamond" w:hAnsi="Garamond"/>
        </w:rPr>
        <w:t xml:space="preserve">Azerbaijan. </w:t>
      </w:r>
      <w:r w:rsidR="000D437A" w:rsidRPr="00B71902">
        <w:rPr>
          <w:rFonts w:ascii="Garamond" w:hAnsi="Garamond"/>
        </w:rPr>
        <w:t xml:space="preserve">Young men and women start having children at a slightly different age, which </w:t>
      </w:r>
      <w:r w:rsidR="00D14014" w:rsidRPr="00B71902">
        <w:rPr>
          <w:rFonts w:ascii="Garamond" w:hAnsi="Garamond"/>
        </w:rPr>
        <w:t xml:space="preserve">then </w:t>
      </w:r>
      <w:r w:rsidR="000D437A" w:rsidRPr="00B71902">
        <w:rPr>
          <w:rFonts w:ascii="Garamond" w:hAnsi="Garamond"/>
        </w:rPr>
        <w:t>affects their labor market outcomes. Early marriages</w:t>
      </w:r>
      <w:r w:rsidR="00D14014" w:rsidRPr="00B71902">
        <w:rPr>
          <w:rFonts w:ascii="Garamond" w:hAnsi="Garamond"/>
        </w:rPr>
        <w:t>, particularly among</w:t>
      </w:r>
      <w:r w:rsidR="000D437A" w:rsidRPr="00B71902">
        <w:rPr>
          <w:rFonts w:ascii="Garamond" w:hAnsi="Garamond"/>
        </w:rPr>
        <w:t xml:space="preserve"> women</w:t>
      </w:r>
      <w:r w:rsidR="00D14014" w:rsidRPr="00B71902">
        <w:rPr>
          <w:rFonts w:ascii="Garamond" w:hAnsi="Garamond"/>
        </w:rPr>
        <w:t>,</w:t>
      </w:r>
      <w:r w:rsidR="000D437A" w:rsidRPr="00B71902">
        <w:rPr>
          <w:rFonts w:ascii="Garamond" w:hAnsi="Garamond"/>
        </w:rPr>
        <w:t xml:space="preserve"> are quite common in the country and in our sample represent an important share. </w:t>
      </w:r>
    </w:p>
    <w:p w:rsidR="000D437A" w:rsidRPr="00B71902" w:rsidRDefault="00C1644F" w:rsidP="00C40BCB">
      <w:pPr>
        <w:pStyle w:val="Text"/>
        <w:rPr>
          <w:rFonts w:ascii="Garamond" w:hAnsi="Garamond"/>
        </w:rPr>
      </w:pPr>
      <w:proofErr w:type="gramStart"/>
      <w:r w:rsidRPr="00B71902">
        <w:rPr>
          <w:rFonts w:ascii="Garamond" w:hAnsi="Garamond"/>
        </w:rPr>
        <w:t xml:space="preserve">In order to assess the importance of marital status and other demographic </w:t>
      </w:r>
      <w:r w:rsidR="00D14014" w:rsidRPr="00B71902">
        <w:rPr>
          <w:rFonts w:ascii="Garamond" w:hAnsi="Garamond"/>
        </w:rPr>
        <w:t>characteristics</w:t>
      </w:r>
      <w:r w:rsidRPr="00B71902">
        <w:rPr>
          <w:rFonts w:ascii="Garamond" w:hAnsi="Garamond"/>
        </w:rPr>
        <w:t xml:space="preserve"> on the labor market experience of young people, we first estimate by </w:t>
      </w:r>
      <w:proofErr w:type="spellStart"/>
      <w:r w:rsidRPr="00B71902">
        <w:rPr>
          <w:rFonts w:ascii="Garamond" w:hAnsi="Garamond"/>
        </w:rPr>
        <w:t>Probit</w:t>
      </w:r>
      <w:proofErr w:type="spellEnd"/>
      <w:r w:rsidRPr="00B71902">
        <w:rPr>
          <w:rFonts w:ascii="Garamond" w:hAnsi="Garamond"/>
        </w:rPr>
        <w:t xml:space="preserve"> a labor supply equation and then decompose </w:t>
      </w:r>
      <w:r w:rsidR="00D14014" w:rsidRPr="00B71902">
        <w:rPr>
          <w:rFonts w:ascii="Garamond" w:hAnsi="Garamond"/>
        </w:rPr>
        <w:t xml:space="preserve">using </w:t>
      </w:r>
      <w:r w:rsidRPr="00B71902">
        <w:rPr>
          <w:rFonts w:ascii="Garamond" w:hAnsi="Garamond"/>
        </w:rPr>
        <w:t xml:space="preserve">the </w:t>
      </w:r>
      <w:proofErr w:type="spellStart"/>
      <w:r w:rsidRPr="00B71902">
        <w:rPr>
          <w:rFonts w:ascii="Garamond" w:hAnsi="Garamond"/>
        </w:rPr>
        <w:t>Fairlie</w:t>
      </w:r>
      <w:proofErr w:type="spellEnd"/>
      <w:r w:rsidRPr="00B71902">
        <w:rPr>
          <w:rFonts w:ascii="Garamond" w:hAnsi="Garamond"/>
        </w:rPr>
        <w:t xml:space="preserve"> (2005) decomposition </w:t>
      </w:r>
      <w:r w:rsidR="00D14014" w:rsidRPr="00B71902">
        <w:rPr>
          <w:rFonts w:ascii="Garamond" w:hAnsi="Garamond"/>
        </w:rPr>
        <w:t xml:space="preserve">technique </w:t>
      </w:r>
      <w:r w:rsidRPr="00B71902">
        <w:rPr>
          <w:rFonts w:ascii="Garamond" w:hAnsi="Garamond"/>
        </w:rPr>
        <w:t>the impact of different covariates on the gender gap in labor supply for different age groups, namely the teenagers, young adults, prime-aged, and for the entire sample.</w:t>
      </w:r>
      <w:proofErr w:type="gramEnd"/>
      <w:r w:rsidRPr="00B71902">
        <w:rPr>
          <w:rFonts w:ascii="Garamond" w:hAnsi="Garamond"/>
        </w:rPr>
        <w:t xml:space="preserve"> The results of this exercise </w:t>
      </w:r>
      <w:proofErr w:type="gramStart"/>
      <w:r w:rsidRPr="00B71902">
        <w:rPr>
          <w:rFonts w:ascii="Garamond" w:hAnsi="Garamond"/>
        </w:rPr>
        <w:t>are reported</w:t>
      </w:r>
      <w:proofErr w:type="gramEnd"/>
      <w:r w:rsidRPr="00B71902">
        <w:rPr>
          <w:rFonts w:ascii="Garamond" w:hAnsi="Garamond"/>
        </w:rPr>
        <w:t xml:space="preserve"> in Table </w:t>
      </w:r>
      <w:r w:rsidR="00BC4E5C">
        <w:rPr>
          <w:rFonts w:ascii="Garamond" w:hAnsi="Garamond"/>
        </w:rPr>
        <w:t>4</w:t>
      </w:r>
      <w:r w:rsidRPr="00B71902">
        <w:rPr>
          <w:rFonts w:ascii="Garamond" w:hAnsi="Garamond"/>
        </w:rPr>
        <w:t xml:space="preserve">. The </w:t>
      </w:r>
      <w:proofErr w:type="spellStart"/>
      <w:r w:rsidRPr="00B71902">
        <w:rPr>
          <w:rFonts w:ascii="Garamond" w:hAnsi="Garamond"/>
        </w:rPr>
        <w:t>regressors</w:t>
      </w:r>
      <w:proofErr w:type="spellEnd"/>
      <w:r w:rsidRPr="00B71902">
        <w:rPr>
          <w:rFonts w:ascii="Garamond" w:hAnsi="Garamond"/>
        </w:rPr>
        <w:t xml:space="preserve"> include a number of variables grouped in</w:t>
      </w:r>
      <w:r w:rsidR="00720F4A">
        <w:rPr>
          <w:rFonts w:ascii="Garamond" w:hAnsi="Garamond"/>
        </w:rPr>
        <w:t>to</w:t>
      </w:r>
      <w:r w:rsidRPr="00B71902">
        <w:rPr>
          <w:rFonts w:ascii="Garamond" w:hAnsi="Garamond"/>
        </w:rPr>
        <w:t xml:space="preserve"> </w:t>
      </w:r>
      <w:r w:rsidR="00243941" w:rsidRPr="00B71902">
        <w:rPr>
          <w:rFonts w:ascii="Garamond" w:hAnsi="Garamond"/>
        </w:rPr>
        <w:t>clusters</w:t>
      </w:r>
      <w:r w:rsidR="00720F4A">
        <w:rPr>
          <w:rFonts w:ascii="Garamond" w:hAnsi="Garamond"/>
        </w:rPr>
        <w:t xml:space="preserve"> such</w:t>
      </w:r>
      <w:r w:rsidRPr="00B71902">
        <w:rPr>
          <w:rFonts w:ascii="Garamond" w:hAnsi="Garamond"/>
        </w:rPr>
        <w:t xml:space="preserve"> as age, education, marital status, </w:t>
      </w:r>
      <w:r w:rsidR="00CF3E47" w:rsidRPr="00B71902">
        <w:rPr>
          <w:rFonts w:ascii="Garamond" w:hAnsi="Garamond"/>
        </w:rPr>
        <w:t>children</w:t>
      </w:r>
      <w:r w:rsidRPr="00B71902">
        <w:rPr>
          <w:rFonts w:ascii="Garamond" w:hAnsi="Garamond"/>
        </w:rPr>
        <w:t>, early marriage, being parentless, number of siblings, household size, education of father, education of mother, worked while studying, living in rural areas. In the table</w:t>
      </w:r>
      <w:r w:rsidR="00D14014" w:rsidRPr="00B71902">
        <w:rPr>
          <w:rFonts w:ascii="Garamond" w:hAnsi="Garamond"/>
        </w:rPr>
        <w:t>’s accompanying footnote</w:t>
      </w:r>
      <w:r w:rsidRPr="00B71902">
        <w:rPr>
          <w:rFonts w:ascii="Garamond" w:hAnsi="Garamond"/>
        </w:rPr>
        <w:t xml:space="preserve">, we report all the variables included in each group. </w:t>
      </w:r>
    </w:p>
    <w:p w:rsidR="00C1644F" w:rsidRPr="00B71902" w:rsidRDefault="00C1644F" w:rsidP="00C40BCB">
      <w:pPr>
        <w:pStyle w:val="Text"/>
        <w:rPr>
          <w:rFonts w:ascii="Garamond" w:hAnsi="Garamond"/>
        </w:rPr>
      </w:pPr>
      <w:r w:rsidRPr="00B71902">
        <w:rPr>
          <w:rFonts w:ascii="Garamond" w:hAnsi="Garamond"/>
        </w:rPr>
        <w:t>The pseudo-R</w:t>
      </w:r>
      <w:r w:rsidRPr="00B71902">
        <w:rPr>
          <w:rFonts w:ascii="Garamond" w:hAnsi="Garamond"/>
          <w:vertAlign w:val="superscript"/>
        </w:rPr>
        <w:t>2</w:t>
      </w:r>
      <w:r w:rsidRPr="00B71902">
        <w:rPr>
          <w:rFonts w:ascii="Garamond" w:hAnsi="Garamond"/>
        </w:rPr>
        <w:t xml:space="preserve"> of the underlying </w:t>
      </w:r>
      <w:proofErr w:type="spellStart"/>
      <w:r w:rsidR="0097163D" w:rsidRPr="00B71902">
        <w:rPr>
          <w:rFonts w:ascii="Garamond" w:hAnsi="Garamond"/>
        </w:rPr>
        <w:t>P</w:t>
      </w:r>
      <w:r w:rsidRPr="00B71902">
        <w:rPr>
          <w:rFonts w:ascii="Garamond" w:hAnsi="Garamond"/>
        </w:rPr>
        <w:t>robit</w:t>
      </w:r>
      <w:proofErr w:type="spellEnd"/>
      <w:r w:rsidRPr="00B71902">
        <w:rPr>
          <w:rFonts w:ascii="Garamond" w:hAnsi="Garamond"/>
        </w:rPr>
        <w:t xml:space="preserve"> estimates ranges between the 0.10 of the prime-aged group to the 0</w:t>
      </w:r>
      <w:r w:rsidR="007A7585" w:rsidRPr="00B71902">
        <w:rPr>
          <w:rFonts w:ascii="Garamond" w:hAnsi="Garamond"/>
        </w:rPr>
        <w:t>.</w:t>
      </w:r>
      <w:r w:rsidRPr="00B71902">
        <w:rPr>
          <w:rFonts w:ascii="Garamond" w:hAnsi="Garamond"/>
        </w:rPr>
        <w:t>18 of the overall sample</w:t>
      </w:r>
      <w:r w:rsidR="00BC4E5C">
        <w:rPr>
          <w:rFonts w:ascii="Garamond" w:hAnsi="Garamond"/>
        </w:rPr>
        <w:t>, which are in the usual range for this type of estimates</w:t>
      </w:r>
      <w:r w:rsidR="00587777" w:rsidRPr="00B71902">
        <w:rPr>
          <w:rStyle w:val="FootnoteReference"/>
          <w:rFonts w:ascii="Garamond" w:hAnsi="Garamond"/>
        </w:rPr>
        <w:footnoteReference w:id="13"/>
      </w:r>
      <w:r w:rsidRPr="00B71902">
        <w:rPr>
          <w:rFonts w:ascii="Garamond" w:hAnsi="Garamond"/>
        </w:rPr>
        <w:t xml:space="preserve">. </w:t>
      </w:r>
      <w:r w:rsidR="00BC4E5C">
        <w:rPr>
          <w:rFonts w:ascii="Garamond" w:hAnsi="Garamond"/>
        </w:rPr>
        <w:t>T</w:t>
      </w:r>
      <w:r w:rsidR="00BC4E5C" w:rsidRPr="00B71902">
        <w:rPr>
          <w:rFonts w:ascii="Garamond" w:hAnsi="Garamond"/>
        </w:rPr>
        <w:t xml:space="preserve">he </w:t>
      </w:r>
      <w:r w:rsidRPr="00B71902">
        <w:rPr>
          <w:rFonts w:ascii="Garamond" w:hAnsi="Garamond"/>
        </w:rPr>
        <w:t xml:space="preserve">explained component of the </w:t>
      </w:r>
      <w:proofErr w:type="gramStart"/>
      <w:r w:rsidRPr="00B71902">
        <w:rPr>
          <w:rFonts w:ascii="Garamond" w:hAnsi="Garamond"/>
        </w:rPr>
        <w:t>gap,</w:t>
      </w:r>
      <w:proofErr w:type="gramEnd"/>
      <w:r w:rsidRPr="00B71902">
        <w:rPr>
          <w:rFonts w:ascii="Garamond" w:hAnsi="Garamond"/>
        </w:rPr>
        <w:t xml:space="preserve"> ranges </w:t>
      </w:r>
      <w:r w:rsidR="00720F4A">
        <w:rPr>
          <w:rFonts w:ascii="Garamond" w:hAnsi="Garamond"/>
        </w:rPr>
        <w:t>from</w:t>
      </w:r>
      <w:r w:rsidR="00581D8F" w:rsidRPr="00B71902">
        <w:rPr>
          <w:rFonts w:ascii="Garamond" w:hAnsi="Garamond"/>
        </w:rPr>
        <w:t xml:space="preserve"> </w:t>
      </w:r>
      <w:r w:rsidRPr="00B71902">
        <w:rPr>
          <w:rFonts w:ascii="Garamond" w:hAnsi="Garamond"/>
        </w:rPr>
        <w:t xml:space="preserve">8.9% in the case of the prime-aged </w:t>
      </w:r>
      <w:r w:rsidR="00581D8F" w:rsidRPr="00B71902">
        <w:rPr>
          <w:rFonts w:ascii="Garamond" w:hAnsi="Garamond"/>
        </w:rPr>
        <w:t xml:space="preserve">workers </w:t>
      </w:r>
      <w:r w:rsidRPr="00B71902">
        <w:rPr>
          <w:rFonts w:ascii="Garamond" w:hAnsi="Garamond"/>
        </w:rPr>
        <w:t xml:space="preserve">to 24.9% of the </w:t>
      </w:r>
      <w:r w:rsidR="00720F4A">
        <w:rPr>
          <w:rFonts w:ascii="Garamond" w:hAnsi="Garamond"/>
        </w:rPr>
        <w:t>entire</w:t>
      </w:r>
      <w:r w:rsidRPr="00B71902">
        <w:rPr>
          <w:rFonts w:ascii="Garamond" w:hAnsi="Garamond"/>
        </w:rPr>
        <w:t xml:space="preserve"> sample.</w:t>
      </w:r>
      <w:r w:rsidR="00581D8F" w:rsidRPr="00B71902">
        <w:rPr>
          <w:rFonts w:ascii="Garamond" w:hAnsi="Garamond"/>
        </w:rPr>
        <w:t xml:space="preserve"> </w:t>
      </w:r>
      <w:r w:rsidRPr="00B71902">
        <w:rPr>
          <w:rFonts w:ascii="Garamond" w:hAnsi="Garamond"/>
        </w:rPr>
        <w:t xml:space="preserve"> </w:t>
      </w:r>
    </w:p>
    <w:p w:rsidR="00581D8F" w:rsidRPr="00B71902" w:rsidRDefault="0097163D" w:rsidP="00C40BCB">
      <w:pPr>
        <w:pStyle w:val="Text"/>
        <w:rPr>
          <w:rFonts w:ascii="Garamond" w:hAnsi="Garamond"/>
        </w:rPr>
      </w:pPr>
      <w:r w:rsidRPr="00B71902">
        <w:rPr>
          <w:rFonts w:ascii="Garamond" w:hAnsi="Garamond"/>
        </w:rPr>
        <w:t>A</w:t>
      </w:r>
      <w:r w:rsidR="00587777" w:rsidRPr="00B71902">
        <w:rPr>
          <w:rFonts w:ascii="Garamond" w:hAnsi="Garamond"/>
        </w:rPr>
        <w:t>mong the covariates</w:t>
      </w:r>
      <w:r w:rsidRPr="00B71902">
        <w:rPr>
          <w:rFonts w:ascii="Garamond" w:hAnsi="Garamond"/>
        </w:rPr>
        <w:t xml:space="preserve">, marital status contributes the most </w:t>
      </w:r>
      <w:r w:rsidR="00587777" w:rsidRPr="00B71902">
        <w:rPr>
          <w:rFonts w:ascii="Garamond" w:hAnsi="Garamond"/>
        </w:rPr>
        <w:t xml:space="preserve">to the explained component of the gap. </w:t>
      </w:r>
      <w:r w:rsidRPr="00B71902">
        <w:rPr>
          <w:rFonts w:ascii="Garamond" w:hAnsi="Garamond"/>
        </w:rPr>
        <w:t>S</w:t>
      </w:r>
      <w:r w:rsidR="00587777" w:rsidRPr="00B71902">
        <w:rPr>
          <w:rFonts w:ascii="Garamond" w:hAnsi="Garamond"/>
        </w:rPr>
        <w:t xml:space="preserve">urprisingly, the effects </w:t>
      </w:r>
      <w:r w:rsidRPr="00B71902">
        <w:rPr>
          <w:rFonts w:ascii="Garamond" w:hAnsi="Garamond"/>
        </w:rPr>
        <w:t xml:space="preserve">are </w:t>
      </w:r>
      <w:r w:rsidR="00587777" w:rsidRPr="00B71902">
        <w:rPr>
          <w:rFonts w:ascii="Garamond" w:hAnsi="Garamond"/>
        </w:rPr>
        <w:t xml:space="preserve">mainly </w:t>
      </w:r>
      <w:r w:rsidRPr="00B71902">
        <w:rPr>
          <w:rFonts w:ascii="Garamond" w:hAnsi="Garamond"/>
        </w:rPr>
        <w:t>due to</w:t>
      </w:r>
      <w:r w:rsidR="00587777" w:rsidRPr="00B71902">
        <w:rPr>
          <w:rFonts w:ascii="Garamond" w:hAnsi="Garamond"/>
        </w:rPr>
        <w:t xml:space="preserve"> the positive impact of being married on male labor supply rather than </w:t>
      </w:r>
      <w:r w:rsidRPr="00B71902">
        <w:rPr>
          <w:rFonts w:ascii="Garamond" w:hAnsi="Garamond"/>
        </w:rPr>
        <w:t xml:space="preserve">to the </w:t>
      </w:r>
      <w:r w:rsidR="00587777" w:rsidRPr="00B71902">
        <w:rPr>
          <w:rFonts w:ascii="Garamond" w:hAnsi="Garamond"/>
        </w:rPr>
        <w:t xml:space="preserve">negative impact </w:t>
      </w:r>
      <w:r w:rsidR="00A9278A" w:rsidRPr="00B71902">
        <w:rPr>
          <w:rFonts w:ascii="Garamond" w:hAnsi="Garamond"/>
        </w:rPr>
        <w:t xml:space="preserve">of being married </w:t>
      </w:r>
      <w:r w:rsidR="00587777" w:rsidRPr="00B71902">
        <w:rPr>
          <w:rFonts w:ascii="Garamond" w:hAnsi="Garamond"/>
        </w:rPr>
        <w:t xml:space="preserve">on female labor </w:t>
      </w:r>
      <w:r w:rsidR="00587777" w:rsidRPr="00B71902">
        <w:rPr>
          <w:rFonts w:ascii="Garamond" w:hAnsi="Garamond"/>
        </w:rPr>
        <w:lastRenderedPageBreak/>
        <w:t xml:space="preserve">supply. </w:t>
      </w:r>
      <w:proofErr w:type="gramStart"/>
      <w:r w:rsidR="00587777" w:rsidRPr="00B71902">
        <w:rPr>
          <w:rFonts w:ascii="Garamond" w:hAnsi="Garamond"/>
        </w:rPr>
        <w:t>Also</w:t>
      </w:r>
      <w:proofErr w:type="gramEnd"/>
      <w:r w:rsidR="00587777" w:rsidRPr="00B71902">
        <w:rPr>
          <w:rFonts w:ascii="Garamond" w:hAnsi="Garamond"/>
        </w:rPr>
        <w:t xml:space="preserve"> the role of </w:t>
      </w:r>
      <w:r w:rsidR="00CF3E47" w:rsidRPr="00B71902">
        <w:rPr>
          <w:rFonts w:ascii="Garamond" w:hAnsi="Garamond"/>
        </w:rPr>
        <w:t>children</w:t>
      </w:r>
      <w:r w:rsidR="00587777" w:rsidRPr="00B71902">
        <w:rPr>
          <w:rFonts w:ascii="Garamond" w:hAnsi="Garamond"/>
        </w:rPr>
        <w:t xml:space="preserve"> is to some extent unexpected. Having more children reduces the reservation wage of young men pushing them to seek labor, but does not seem to affect the probability of mothers to participate </w:t>
      </w:r>
      <w:r w:rsidRPr="00B71902">
        <w:rPr>
          <w:rFonts w:ascii="Garamond" w:hAnsi="Garamond"/>
        </w:rPr>
        <w:t xml:space="preserve">in </w:t>
      </w:r>
      <w:r w:rsidR="00587777" w:rsidRPr="00B71902">
        <w:rPr>
          <w:rFonts w:ascii="Garamond" w:hAnsi="Garamond"/>
        </w:rPr>
        <w:t xml:space="preserve">the labor market. When one disentangles the differences in labor supply of individuals </w:t>
      </w:r>
      <w:r w:rsidRPr="00B71902">
        <w:rPr>
          <w:rFonts w:ascii="Garamond" w:hAnsi="Garamond"/>
        </w:rPr>
        <w:t xml:space="preserve">associated </w:t>
      </w:r>
      <w:r w:rsidR="00587777" w:rsidRPr="00B71902">
        <w:rPr>
          <w:rFonts w:ascii="Garamond" w:hAnsi="Garamond"/>
        </w:rPr>
        <w:t>with different marital status</w:t>
      </w:r>
      <w:r w:rsidRPr="00B71902">
        <w:rPr>
          <w:rFonts w:ascii="Garamond" w:hAnsi="Garamond"/>
        </w:rPr>
        <w:t>es</w:t>
      </w:r>
      <w:r w:rsidR="00587777" w:rsidRPr="00B71902">
        <w:rPr>
          <w:rFonts w:ascii="Garamond" w:hAnsi="Garamond"/>
        </w:rPr>
        <w:t xml:space="preserve">, it appears that the gender difference </w:t>
      </w:r>
      <w:r w:rsidR="00243941" w:rsidRPr="00B71902">
        <w:rPr>
          <w:rFonts w:ascii="Garamond" w:hAnsi="Garamond"/>
        </w:rPr>
        <w:t xml:space="preserve">in good part </w:t>
      </w:r>
      <w:r w:rsidR="00587777" w:rsidRPr="00B71902">
        <w:rPr>
          <w:rFonts w:ascii="Garamond" w:hAnsi="Garamond"/>
        </w:rPr>
        <w:t xml:space="preserve">come from a large share of women who </w:t>
      </w:r>
      <w:r w:rsidRPr="00B71902">
        <w:rPr>
          <w:rFonts w:ascii="Garamond" w:hAnsi="Garamond"/>
        </w:rPr>
        <w:t xml:space="preserve">do not </w:t>
      </w:r>
      <w:r w:rsidR="00587777" w:rsidRPr="00B71902">
        <w:rPr>
          <w:rFonts w:ascii="Garamond" w:hAnsi="Garamond"/>
        </w:rPr>
        <w:t xml:space="preserve">participate </w:t>
      </w:r>
      <w:r w:rsidRPr="00B71902">
        <w:rPr>
          <w:rFonts w:ascii="Garamond" w:hAnsi="Garamond"/>
        </w:rPr>
        <w:t xml:space="preserve">in </w:t>
      </w:r>
      <w:r w:rsidR="00587777" w:rsidRPr="00B71902">
        <w:rPr>
          <w:rFonts w:ascii="Garamond" w:hAnsi="Garamond"/>
        </w:rPr>
        <w:t xml:space="preserve">the labor market because they are </w:t>
      </w:r>
      <w:proofErr w:type="gramStart"/>
      <w:r w:rsidR="00587777" w:rsidRPr="00B71902">
        <w:rPr>
          <w:rFonts w:ascii="Garamond" w:hAnsi="Garamond"/>
        </w:rPr>
        <w:t>housewives</w:t>
      </w:r>
      <w:proofErr w:type="gramEnd"/>
      <w:r w:rsidR="00587777" w:rsidRPr="00B71902">
        <w:rPr>
          <w:rFonts w:ascii="Garamond" w:hAnsi="Garamond"/>
        </w:rPr>
        <w:t xml:space="preserve">. </w:t>
      </w:r>
    </w:p>
    <w:p w:rsidR="00C1644F" w:rsidRPr="00B71902" w:rsidRDefault="00C1644F" w:rsidP="00C1644F">
      <w:pPr>
        <w:pStyle w:val="Text"/>
        <w:rPr>
          <w:rFonts w:ascii="Garamond" w:hAnsi="Garamond"/>
          <w:b/>
        </w:rPr>
      </w:pPr>
      <w:r w:rsidRPr="00B71902">
        <w:rPr>
          <w:rFonts w:ascii="Garamond" w:hAnsi="Garamond"/>
          <w:b/>
        </w:rPr>
        <w:t xml:space="preserve">[Table </w:t>
      </w:r>
      <w:proofErr w:type="gramStart"/>
      <w:r w:rsidR="00BC4E5C">
        <w:rPr>
          <w:rFonts w:ascii="Garamond" w:hAnsi="Garamond"/>
          <w:b/>
        </w:rPr>
        <w:t>4</w:t>
      </w:r>
      <w:proofErr w:type="gramEnd"/>
      <w:r w:rsidR="00BC4E5C" w:rsidRPr="00B71902">
        <w:rPr>
          <w:rFonts w:ascii="Garamond" w:hAnsi="Garamond"/>
          <w:b/>
        </w:rPr>
        <w:t xml:space="preserve"> </w:t>
      </w:r>
      <w:r w:rsidRPr="00B71902">
        <w:rPr>
          <w:rFonts w:ascii="Garamond" w:hAnsi="Garamond"/>
          <w:b/>
        </w:rPr>
        <w:t>about here]</w:t>
      </w:r>
    </w:p>
    <w:p w:rsidR="00C1644F" w:rsidRPr="00B71902" w:rsidRDefault="00A9278A" w:rsidP="00C40BCB">
      <w:pPr>
        <w:pStyle w:val="Text"/>
        <w:rPr>
          <w:rFonts w:ascii="Garamond" w:hAnsi="Garamond"/>
        </w:rPr>
      </w:pPr>
      <w:r w:rsidRPr="00B71902">
        <w:rPr>
          <w:rFonts w:ascii="Garamond" w:hAnsi="Garamond"/>
        </w:rPr>
        <w:t xml:space="preserve">Overall, </w:t>
      </w:r>
      <w:r w:rsidR="00CF3E47" w:rsidRPr="00B71902">
        <w:rPr>
          <w:rFonts w:ascii="Garamond" w:hAnsi="Garamond"/>
        </w:rPr>
        <w:t xml:space="preserve">the </w:t>
      </w:r>
      <w:r w:rsidRPr="00B71902">
        <w:rPr>
          <w:rFonts w:ascii="Garamond" w:hAnsi="Garamond"/>
        </w:rPr>
        <w:t xml:space="preserve">decomposition of the factors affecting the labor supply of men and women in their early career suggests that </w:t>
      </w:r>
      <w:r w:rsidR="00504287" w:rsidRPr="00B71902">
        <w:rPr>
          <w:rFonts w:ascii="Garamond" w:hAnsi="Garamond"/>
        </w:rPr>
        <w:t xml:space="preserve">labor supply decisions are dramatically different among women, </w:t>
      </w:r>
      <w:r w:rsidR="00CF3E47" w:rsidRPr="00B71902">
        <w:rPr>
          <w:rFonts w:ascii="Garamond" w:hAnsi="Garamond"/>
        </w:rPr>
        <w:t>likely</w:t>
      </w:r>
      <w:r w:rsidR="00504287" w:rsidRPr="00B71902">
        <w:rPr>
          <w:rFonts w:ascii="Garamond" w:hAnsi="Garamond"/>
        </w:rPr>
        <w:t xml:space="preserve"> due to the lack of services </w:t>
      </w:r>
      <w:r w:rsidR="00CF3E47" w:rsidRPr="00B71902">
        <w:rPr>
          <w:rFonts w:ascii="Garamond" w:hAnsi="Garamond"/>
        </w:rPr>
        <w:t>to support childbearing and childcare. In other words,</w:t>
      </w:r>
      <w:r w:rsidR="00504287" w:rsidRPr="00B71902">
        <w:rPr>
          <w:rFonts w:ascii="Garamond" w:hAnsi="Garamond"/>
        </w:rPr>
        <w:t xml:space="preserve"> </w:t>
      </w:r>
      <w:r w:rsidR="00CF3E47" w:rsidRPr="00B71902">
        <w:rPr>
          <w:rFonts w:ascii="Garamond" w:hAnsi="Garamond"/>
        </w:rPr>
        <w:t>the choices for women are stark: either start a family or continue working</w:t>
      </w:r>
      <w:r w:rsidR="00504287" w:rsidRPr="00B71902">
        <w:rPr>
          <w:rFonts w:ascii="Garamond" w:hAnsi="Garamond"/>
        </w:rPr>
        <w:t>. In t</w:t>
      </w:r>
      <w:r w:rsidR="0025656B" w:rsidRPr="00B71902">
        <w:rPr>
          <w:rFonts w:ascii="Garamond" w:hAnsi="Garamond"/>
        </w:rPr>
        <w:t xml:space="preserve">he following </w:t>
      </w:r>
      <w:proofErr w:type="gramStart"/>
      <w:r w:rsidR="0025656B" w:rsidRPr="00B71902">
        <w:rPr>
          <w:rFonts w:ascii="Garamond" w:hAnsi="Garamond"/>
        </w:rPr>
        <w:t>section</w:t>
      </w:r>
      <w:proofErr w:type="gramEnd"/>
      <w:r w:rsidR="0025656B" w:rsidRPr="00B71902">
        <w:rPr>
          <w:rFonts w:ascii="Garamond" w:hAnsi="Garamond"/>
        </w:rPr>
        <w:t xml:space="preserve"> we attempt to assess the impact of such labor supply decisions on wages and especially the conditional gender gap.</w:t>
      </w:r>
    </w:p>
    <w:p w:rsidR="00A9278A" w:rsidRPr="00B71902" w:rsidRDefault="00A9278A" w:rsidP="00C40BCB">
      <w:pPr>
        <w:pStyle w:val="Text"/>
        <w:rPr>
          <w:rFonts w:ascii="Garamond" w:hAnsi="Garamond"/>
        </w:rPr>
      </w:pPr>
    </w:p>
    <w:p w:rsidR="000F37DE" w:rsidRPr="00B71902" w:rsidRDefault="000F37DE" w:rsidP="000F37DE">
      <w:pPr>
        <w:pStyle w:val="Heading2"/>
        <w:rPr>
          <w:rFonts w:ascii="Garamond" w:hAnsi="Garamond"/>
        </w:rPr>
      </w:pPr>
      <w:r w:rsidRPr="00B71902">
        <w:rPr>
          <w:rFonts w:ascii="Garamond" w:hAnsi="Garamond"/>
        </w:rPr>
        <w:t>3.6. Sample selection correction</w:t>
      </w:r>
    </w:p>
    <w:p w:rsidR="000F37DE" w:rsidRPr="00B71902" w:rsidRDefault="000F37DE" w:rsidP="00C40BCB">
      <w:pPr>
        <w:pStyle w:val="Text"/>
        <w:rPr>
          <w:rFonts w:ascii="Garamond" w:hAnsi="Garamond"/>
        </w:rPr>
      </w:pPr>
    </w:p>
    <w:p w:rsidR="0025656B" w:rsidRPr="00B71902" w:rsidRDefault="0025656B" w:rsidP="00C40BCB">
      <w:pPr>
        <w:pStyle w:val="Text"/>
        <w:rPr>
          <w:rFonts w:ascii="Garamond" w:hAnsi="Garamond"/>
        </w:rPr>
      </w:pPr>
      <w:r w:rsidRPr="00B71902">
        <w:rPr>
          <w:rFonts w:ascii="Garamond" w:hAnsi="Garamond"/>
        </w:rPr>
        <w:t xml:space="preserve">In order to assess the impact of selection into employment of men and women on the gender wage gap, we implement the sample selection </w:t>
      </w:r>
      <w:r w:rsidR="00D46E1A" w:rsidRPr="00B71902">
        <w:rPr>
          <w:rFonts w:ascii="Garamond" w:hAnsi="Garamond"/>
        </w:rPr>
        <w:t>procedure</w:t>
      </w:r>
      <w:r w:rsidRPr="00B71902">
        <w:rPr>
          <w:rFonts w:ascii="Garamond" w:hAnsi="Garamond"/>
        </w:rPr>
        <w:t xml:space="preserve">. The selection arises from the fact that the </w:t>
      </w:r>
      <w:proofErr w:type="spellStart"/>
      <w:r w:rsidRPr="00B71902">
        <w:rPr>
          <w:rFonts w:ascii="Garamond" w:hAnsi="Garamond"/>
        </w:rPr>
        <w:t>Mincerian</w:t>
      </w:r>
      <w:proofErr w:type="spellEnd"/>
      <w:r w:rsidRPr="00B71902">
        <w:rPr>
          <w:rFonts w:ascii="Garamond" w:hAnsi="Garamond"/>
        </w:rPr>
        <w:t xml:space="preserve"> earnings equations and, </w:t>
      </w:r>
      <w:proofErr w:type="gramStart"/>
      <w:r w:rsidRPr="00B71902">
        <w:rPr>
          <w:rFonts w:ascii="Garamond" w:hAnsi="Garamond"/>
        </w:rPr>
        <w:t>hence, also</w:t>
      </w:r>
      <w:proofErr w:type="gramEnd"/>
      <w:r w:rsidRPr="00B71902">
        <w:rPr>
          <w:rFonts w:ascii="Garamond" w:hAnsi="Garamond"/>
        </w:rPr>
        <w:t xml:space="preserve"> the gender wage gap are estimated only </w:t>
      </w:r>
      <w:r w:rsidR="0097163D" w:rsidRPr="00B71902">
        <w:rPr>
          <w:rFonts w:ascii="Garamond" w:hAnsi="Garamond"/>
        </w:rPr>
        <w:t xml:space="preserve">among </w:t>
      </w:r>
      <w:r w:rsidRPr="00B71902">
        <w:rPr>
          <w:rFonts w:ascii="Garamond" w:hAnsi="Garamond"/>
        </w:rPr>
        <w:t xml:space="preserve">the </w:t>
      </w:r>
      <w:r w:rsidR="0097163D" w:rsidRPr="00B71902">
        <w:rPr>
          <w:rFonts w:ascii="Garamond" w:hAnsi="Garamond"/>
        </w:rPr>
        <w:t xml:space="preserve">sub-sample of </w:t>
      </w:r>
      <w:r w:rsidRPr="00B71902">
        <w:rPr>
          <w:rFonts w:ascii="Garamond" w:hAnsi="Garamond"/>
        </w:rPr>
        <w:t xml:space="preserve">employed individuals, not </w:t>
      </w:r>
      <w:r w:rsidR="0097163D" w:rsidRPr="00B71902">
        <w:rPr>
          <w:rFonts w:ascii="Garamond" w:hAnsi="Garamond"/>
        </w:rPr>
        <w:t xml:space="preserve">for </w:t>
      </w:r>
      <w:r w:rsidRPr="00B71902">
        <w:rPr>
          <w:rFonts w:ascii="Garamond" w:hAnsi="Garamond"/>
        </w:rPr>
        <w:t xml:space="preserve">the entire sample. However, if, by chance, employed men and women are systematically different </w:t>
      </w:r>
      <w:r w:rsidR="0097163D" w:rsidRPr="00B71902">
        <w:rPr>
          <w:rFonts w:ascii="Garamond" w:hAnsi="Garamond"/>
        </w:rPr>
        <w:t xml:space="preserve">with respect to </w:t>
      </w:r>
      <w:r w:rsidRPr="00B71902">
        <w:rPr>
          <w:rFonts w:ascii="Garamond" w:hAnsi="Garamond"/>
        </w:rPr>
        <w:t xml:space="preserve">some unobservable characteristics from the sample of the non-employed, then the earnings equation may </w:t>
      </w:r>
      <w:r w:rsidR="00D46E1A" w:rsidRPr="00B71902">
        <w:rPr>
          <w:rFonts w:ascii="Garamond" w:hAnsi="Garamond"/>
        </w:rPr>
        <w:t xml:space="preserve">yield </w:t>
      </w:r>
      <w:r w:rsidRPr="00B71902">
        <w:rPr>
          <w:rFonts w:ascii="Garamond" w:hAnsi="Garamond"/>
        </w:rPr>
        <w:t>biased</w:t>
      </w:r>
      <w:r w:rsidR="00D46E1A" w:rsidRPr="00B71902">
        <w:rPr>
          <w:rFonts w:ascii="Garamond" w:hAnsi="Garamond"/>
        </w:rPr>
        <w:t xml:space="preserve"> estimates of the coefficients, including the gender gap</w:t>
      </w:r>
      <w:r w:rsidR="00720F4A">
        <w:rPr>
          <w:rFonts w:ascii="Garamond" w:hAnsi="Garamond"/>
        </w:rPr>
        <w:t>. The most obvious reason</w:t>
      </w:r>
      <w:r w:rsidRPr="00B71902">
        <w:rPr>
          <w:rFonts w:ascii="Garamond" w:hAnsi="Garamond"/>
        </w:rPr>
        <w:t xml:space="preserve"> why the two samples might be different is that</w:t>
      </w:r>
      <w:r w:rsidR="0097163D" w:rsidRPr="00B71902">
        <w:rPr>
          <w:rFonts w:ascii="Garamond" w:hAnsi="Garamond"/>
        </w:rPr>
        <w:t>,</w:t>
      </w:r>
      <w:r w:rsidRPr="00B71902">
        <w:rPr>
          <w:rFonts w:ascii="Garamond" w:hAnsi="Garamond"/>
        </w:rPr>
        <w:t xml:space="preserve"> in the case </w:t>
      </w:r>
      <w:r w:rsidR="0097163D" w:rsidRPr="00B71902">
        <w:rPr>
          <w:rFonts w:ascii="Garamond" w:hAnsi="Garamond"/>
        </w:rPr>
        <w:t xml:space="preserve">of </w:t>
      </w:r>
      <w:r w:rsidRPr="00B71902">
        <w:rPr>
          <w:rFonts w:ascii="Garamond" w:hAnsi="Garamond"/>
        </w:rPr>
        <w:t>the</w:t>
      </w:r>
      <w:r w:rsidR="00E1699B" w:rsidRPr="00B71902">
        <w:rPr>
          <w:rFonts w:ascii="Garamond" w:hAnsi="Garamond"/>
        </w:rPr>
        <w:t xml:space="preserve"> decision to participate </w:t>
      </w:r>
      <w:r w:rsidR="0097163D" w:rsidRPr="00B71902">
        <w:rPr>
          <w:rFonts w:ascii="Garamond" w:hAnsi="Garamond"/>
        </w:rPr>
        <w:t xml:space="preserve">in </w:t>
      </w:r>
      <w:r w:rsidR="00E1699B" w:rsidRPr="00B71902">
        <w:rPr>
          <w:rFonts w:ascii="Garamond" w:hAnsi="Garamond"/>
        </w:rPr>
        <w:t>the labor market</w:t>
      </w:r>
      <w:r w:rsidR="0097163D" w:rsidRPr="00B71902">
        <w:rPr>
          <w:rFonts w:ascii="Garamond" w:hAnsi="Garamond"/>
        </w:rPr>
        <w:t>,</w:t>
      </w:r>
      <w:r w:rsidR="00720F4A">
        <w:rPr>
          <w:rFonts w:ascii="Garamond" w:hAnsi="Garamond"/>
        </w:rPr>
        <w:t xml:space="preserve"> both men and women may have higher skill levels </w:t>
      </w:r>
      <w:r w:rsidR="00720F4A">
        <w:rPr>
          <w:rFonts w:ascii="Garamond" w:hAnsi="Garamond"/>
        </w:rPr>
        <w:lastRenderedPageBreak/>
        <w:t xml:space="preserve">than their counterparts who </w:t>
      </w:r>
      <w:proofErr w:type="gramStart"/>
      <w:r w:rsidR="00720F4A">
        <w:rPr>
          <w:rFonts w:ascii="Garamond" w:hAnsi="Garamond"/>
        </w:rPr>
        <w:t>are not employed</w:t>
      </w:r>
      <w:proofErr w:type="gramEnd"/>
      <w:r w:rsidR="00E1699B" w:rsidRPr="00B71902">
        <w:rPr>
          <w:rFonts w:ascii="Garamond" w:hAnsi="Garamond"/>
        </w:rPr>
        <w:t xml:space="preserve">. </w:t>
      </w:r>
      <w:r w:rsidR="00D46E1A" w:rsidRPr="00B71902">
        <w:rPr>
          <w:rFonts w:ascii="Garamond" w:hAnsi="Garamond"/>
        </w:rPr>
        <w:t xml:space="preserve">If this </w:t>
      </w:r>
      <w:r w:rsidR="00720F4A">
        <w:rPr>
          <w:rFonts w:ascii="Garamond" w:hAnsi="Garamond"/>
        </w:rPr>
        <w:t>is</w:t>
      </w:r>
      <w:r w:rsidR="00D46E1A" w:rsidRPr="00B71902">
        <w:rPr>
          <w:rFonts w:ascii="Garamond" w:hAnsi="Garamond"/>
        </w:rPr>
        <w:t xml:space="preserve"> true and</w:t>
      </w:r>
      <w:r w:rsidR="00E1699B" w:rsidRPr="00B71902">
        <w:rPr>
          <w:rFonts w:ascii="Garamond" w:hAnsi="Garamond"/>
        </w:rPr>
        <w:t xml:space="preserve"> </w:t>
      </w:r>
      <w:r w:rsidR="00951913" w:rsidRPr="00B71902">
        <w:rPr>
          <w:rFonts w:ascii="Garamond" w:hAnsi="Garamond"/>
        </w:rPr>
        <w:t xml:space="preserve">if </w:t>
      </w:r>
      <w:r w:rsidR="00D46E1A" w:rsidRPr="00B71902">
        <w:rPr>
          <w:rFonts w:ascii="Garamond" w:hAnsi="Garamond"/>
        </w:rPr>
        <w:t>the non-employed</w:t>
      </w:r>
      <w:r w:rsidR="0097649E" w:rsidRPr="00B71902">
        <w:rPr>
          <w:rFonts w:ascii="Garamond" w:hAnsi="Garamond"/>
        </w:rPr>
        <w:t xml:space="preserve"> </w:t>
      </w:r>
      <w:r w:rsidR="00720F4A">
        <w:rPr>
          <w:rFonts w:ascii="Garamond" w:hAnsi="Garamond"/>
        </w:rPr>
        <w:t>ever find</w:t>
      </w:r>
      <w:r w:rsidR="0097649E" w:rsidRPr="00B71902">
        <w:rPr>
          <w:rFonts w:ascii="Garamond" w:hAnsi="Garamond"/>
        </w:rPr>
        <w:t xml:space="preserve"> a job</w:t>
      </w:r>
      <w:r w:rsidR="00E1699B" w:rsidRPr="00B71902">
        <w:rPr>
          <w:rFonts w:ascii="Garamond" w:hAnsi="Garamond"/>
        </w:rPr>
        <w:t xml:space="preserve">, </w:t>
      </w:r>
      <w:r w:rsidR="00D46E1A" w:rsidRPr="00B71902">
        <w:rPr>
          <w:rFonts w:ascii="Garamond" w:hAnsi="Garamond"/>
        </w:rPr>
        <w:t xml:space="preserve">they </w:t>
      </w:r>
      <w:r w:rsidR="00E1699B" w:rsidRPr="00B71902">
        <w:rPr>
          <w:rFonts w:ascii="Garamond" w:hAnsi="Garamond"/>
        </w:rPr>
        <w:t xml:space="preserve">would </w:t>
      </w:r>
      <w:r w:rsidR="00951913" w:rsidRPr="00B71902">
        <w:rPr>
          <w:rFonts w:ascii="Garamond" w:hAnsi="Garamond"/>
        </w:rPr>
        <w:t xml:space="preserve">likely receive </w:t>
      </w:r>
      <w:r w:rsidR="00E1699B" w:rsidRPr="00B71902">
        <w:rPr>
          <w:rFonts w:ascii="Garamond" w:hAnsi="Garamond"/>
        </w:rPr>
        <w:t>a lower</w:t>
      </w:r>
      <w:r w:rsidR="00951913" w:rsidRPr="00B71902">
        <w:rPr>
          <w:rFonts w:ascii="Garamond" w:hAnsi="Garamond"/>
        </w:rPr>
        <w:t>-</w:t>
      </w:r>
      <w:r w:rsidR="00E1699B" w:rsidRPr="00B71902">
        <w:rPr>
          <w:rFonts w:ascii="Garamond" w:hAnsi="Garamond"/>
        </w:rPr>
        <w:t>than</w:t>
      </w:r>
      <w:r w:rsidR="00951913" w:rsidRPr="00B71902">
        <w:rPr>
          <w:rFonts w:ascii="Garamond" w:hAnsi="Garamond"/>
        </w:rPr>
        <w:t>-</w:t>
      </w:r>
      <w:r w:rsidR="00E1699B" w:rsidRPr="00B71902">
        <w:rPr>
          <w:rFonts w:ascii="Garamond" w:hAnsi="Garamond"/>
        </w:rPr>
        <w:t xml:space="preserve">average wage, the consequence being a </w:t>
      </w:r>
      <w:r w:rsidR="0097649E" w:rsidRPr="00B71902">
        <w:rPr>
          <w:rFonts w:ascii="Garamond" w:hAnsi="Garamond"/>
        </w:rPr>
        <w:t xml:space="preserve">higher </w:t>
      </w:r>
      <w:r w:rsidR="00E1699B" w:rsidRPr="00B71902">
        <w:rPr>
          <w:rFonts w:ascii="Garamond" w:hAnsi="Garamond"/>
        </w:rPr>
        <w:t>gender wage gap.</w:t>
      </w:r>
    </w:p>
    <w:p w:rsidR="00872795" w:rsidRDefault="0025656B" w:rsidP="00C40BCB">
      <w:pPr>
        <w:pStyle w:val="Text"/>
        <w:rPr>
          <w:rFonts w:ascii="Garamond" w:hAnsi="Garamond"/>
        </w:rPr>
      </w:pPr>
      <w:r w:rsidRPr="00B71902">
        <w:rPr>
          <w:rFonts w:ascii="Garamond" w:hAnsi="Garamond"/>
        </w:rPr>
        <w:t xml:space="preserve">To </w:t>
      </w:r>
      <w:r w:rsidR="00951913" w:rsidRPr="00B71902">
        <w:rPr>
          <w:rFonts w:ascii="Garamond" w:hAnsi="Garamond"/>
        </w:rPr>
        <w:t xml:space="preserve">estimate </w:t>
      </w:r>
      <w:r w:rsidR="0097649E" w:rsidRPr="00B71902">
        <w:rPr>
          <w:rFonts w:ascii="Garamond" w:hAnsi="Garamond"/>
        </w:rPr>
        <w:t>the impact on the gender wage gap of selection into employment</w:t>
      </w:r>
      <w:r w:rsidRPr="00B71902">
        <w:rPr>
          <w:rFonts w:ascii="Garamond" w:hAnsi="Garamond"/>
        </w:rPr>
        <w:t xml:space="preserve">, we </w:t>
      </w:r>
      <w:r w:rsidR="00D46E1A" w:rsidRPr="00B71902">
        <w:rPr>
          <w:rFonts w:ascii="Garamond" w:hAnsi="Garamond"/>
        </w:rPr>
        <w:t xml:space="preserve">use </w:t>
      </w:r>
      <w:r w:rsidRPr="00B71902">
        <w:rPr>
          <w:rFonts w:ascii="Garamond" w:hAnsi="Garamond"/>
        </w:rPr>
        <w:t xml:space="preserve">the Heckman procedure. </w:t>
      </w:r>
      <w:proofErr w:type="gramStart"/>
      <w:r w:rsidRPr="00B71902">
        <w:rPr>
          <w:rFonts w:ascii="Garamond" w:hAnsi="Garamond"/>
        </w:rPr>
        <w:t xml:space="preserve">It implies estimating two equations – either simultaneously by maximum likelihood or </w:t>
      </w:r>
      <w:r w:rsidR="00951913" w:rsidRPr="00B71902">
        <w:rPr>
          <w:rFonts w:ascii="Garamond" w:hAnsi="Garamond"/>
        </w:rPr>
        <w:t xml:space="preserve">sequentially </w:t>
      </w:r>
      <w:r w:rsidRPr="00B71902">
        <w:rPr>
          <w:rFonts w:ascii="Garamond" w:hAnsi="Garamond"/>
        </w:rPr>
        <w:t xml:space="preserve">in a two-step procedure – of which </w:t>
      </w:r>
      <w:r w:rsidR="00951913" w:rsidRPr="00B71902">
        <w:rPr>
          <w:rFonts w:ascii="Garamond" w:hAnsi="Garamond"/>
        </w:rPr>
        <w:t xml:space="preserve">the first </w:t>
      </w:r>
      <w:r w:rsidRPr="00B71902">
        <w:rPr>
          <w:rFonts w:ascii="Garamond" w:hAnsi="Garamond"/>
        </w:rPr>
        <w:t xml:space="preserve">equation, called </w:t>
      </w:r>
      <w:r w:rsidR="00951913" w:rsidRPr="00B71902">
        <w:rPr>
          <w:rFonts w:ascii="Garamond" w:hAnsi="Garamond"/>
        </w:rPr>
        <w:t xml:space="preserve">the </w:t>
      </w:r>
      <w:r w:rsidRPr="00B71902">
        <w:rPr>
          <w:rFonts w:ascii="Garamond" w:hAnsi="Garamond"/>
        </w:rPr>
        <w:t xml:space="preserve">selection equation, is a labor supply equation, </w:t>
      </w:r>
      <w:r w:rsidR="00951913" w:rsidRPr="00B71902">
        <w:rPr>
          <w:rFonts w:ascii="Garamond" w:hAnsi="Garamond"/>
        </w:rPr>
        <w:t xml:space="preserve">where </w:t>
      </w:r>
      <w:r w:rsidRPr="00B71902">
        <w:rPr>
          <w:rFonts w:ascii="Garamond" w:hAnsi="Garamond"/>
        </w:rPr>
        <w:t>the dependent variables is a dummy variable taking</w:t>
      </w:r>
      <w:r w:rsidR="00951913" w:rsidRPr="00B71902">
        <w:rPr>
          <w:rFonts w:ascii="Garamond" w:hAnsi="Garamond"/>
        </w:rPr>
        <w:t xml:space="preserve"> on</w:t>
      </w:r>
      <w:r w:rsidRPr="00B71902">
        <w:rPr>
          <w:rFonts w:ascii="Garamond" w:hAnsi="Garamond"/>
        </w:rPr>
        <w:t xml:space="preserve"> a value of one if the individual earns an income and zero if not; </w:t>
      </w:r>
      <w:r w:rsidR="00951913" w:rsidRPr="00B71902">
        <w:rPr>
          <w:rFonts w:ascii="Garamond" w:hAnsi="Garamond"/>
        </w:rPr>
        <w:t>the second equation</w:t>
      </w:r>
      <w:r w:rsidRPr="00B71902">
        <w:rPr>
          <w:rFonts w:ascii="Garamond" w:hAnsi="Garamond"/>
        </w:rPr>
        <w:t xml:space="preserve">, called </w:t>
      </w:r>
      <w:r w:rsidR="00951913" w:rsidRPr="00B71902">
        <w:rPr>
          <w:rFonts w:ascii="Garamond" w:hAnsi="Garamond"/>
        </w:rPr>
        <w:t xml:space="preserve">the </w:t>
      </w:r>
      <w:r w:rsidRPr="00B71902">
        <w:rPr>
          <w:rFonts w:ascii="Garamond" w:hAnsi="Garamond"/>
        </w:rPr>
        <w:t xml:space="preserve">main equation, is the usual </w:t>
      </w:r>
      <w:proofErr w:type="spellStart"/>
      <w:r w:rsidR="00CF3E47" w:rsidRPr="00B71902">
        <w:rPr>
          <w:rFonts w:ascii="Garamond" w:hAnsi="Garamond"/>
        </w:rPr>
        <w:t>M</w:t>
      </w:r>
      <w:r w:rsidRPr="00B71902">
        <w:rPr>
          <w:rFonts w:ascii="Garamond" w:hAnsi="Garamond"/>
        </w:rPr>
        <w:t>incerian</w:t>
      </w:r>
      <w:proofErr w:type="spellEnd"/>
      <w:r w:rsidRPr="00B71902">
        <w:rPr>
          <w:rFonts w:ascii="Garamond" w:hAnsi="Garamond"/>
        </w:rPr>
        <w:t xml:space="preserve"> earnings equation augmented of a</w:t>
      </w:r>
      <w:r w:rsidR="0097649E" w:rsidRPr="00B71902">
        <w:rPr>
          <w:rFonts w:ascii="Garamond" w:hAnsi="Garamond"/>
        </w:rPr>
        <w:t>n additional</w:t>
      </w:r>
      <w:r w:rsidRPr="00B71902">
        <w:rPr>
          <w:rFonts w:ascii="Garamond" w:hAnsi="Garamond"/>
        </w:rPr>
        <w:t xml:space="preserve"> term – the inverse Mills ratio – which measures the probability that an individual be employed rather than not.</w:t>
      </w:r>
      <w:proofErr w:type="gramEnd"/>
      <w:r w:rsidRPr="00B71902">
        <w:rPr>
          <w:rFonts w:ascii="Garamond" w:hAnsi="Garamond"/>
        </w:rPr>
        <w:t xml:space="preserve"> This term </w:t>
      </w:r>
      <w:r w:rsidR="00951913" w:rsidRPr="00B71902">
        <w:rPr>
          <w:rFonts w:ascii="Garamond" w:hAnsi="Garamond"/>
        </w:rPr>
        <w:t>accounts for</w:t>
      </w:r>
      <w:r w:rsidR="0097649E" w:rsidRPr="00B71902">
        <w:rPr>
          <w:rFonts w:ascii="Garamond" w:hAnsi="Garamond"/>
        </w:rPr>
        <w:t xml:space="preserve"> the impact of the unobservable factors that </w:t>
      </w:r>
      <w:r w:rsidR="00951913" w:rsidRPr="00B71902">
        <w:rPr>
          <w:rFonts w:ascii="Garamond" w:hAnsi="Garamond"/>
        </w:rPr>
        <w:t xml:space="preserve">may </w:t>
      </w:r>
      <w:r w:rsidR="0097649E" w:rsidRPr="00B71902">
        <w:rPr>
          <w:rFonts w:ascii="Garamond" w:hAnsi="Garamond"/>
        </w:rPr>
        <w:t xml:space="preserve">cause some individuals to </w:t>
      </w:r>
      <w:proofErr w:type="gramStart"/>
      <w:r w:rsidR="0097649E" w:rsidRPr="00B71902">
        <w:rPr>
          <w:rFonts w:ascii="Garamond" w:hAnsi="Garamond"/>
        </w:rPr>
        <w:t>be employed</w:t>
      </w:r>
      <w:proofErr w:type="gramEnd"/>
      <w:r w:rsidR="0097649E" w:rsidRPr="00B71902">
        <w:rPr>
          <w:rFonts w:ascii="Garamond" w:hAnsi="Garamond"/>
        </w:rPr>
        <w:t xml:space="preserve"> and others to be non-employed. </w:t>
      </w:r>
      <w:r w:rsidR="00422F71" w:rsidRPr="00B71902">
        <w:rPr>
          <w:rFonts w:ascii="Garamond" w:hAnsi="Garamond"/>
        </w:rPr>
        <w:t xml:space="preserve">Once </w:t>
      </w:r>
      <w:r w:rsidR="00951913" w:rsidRPr="00B71902">
        <w:rPr>
          <w:rFonts w:ascii="Garamond" w:hAnsi="Garamond"/>
        </w:rPr>
        <w:t xml:space="preserve">we </w:t>
      </w:r>
      <w:r w:rsidR="00422F71" w:rsidRPr="00B71902">
        <w:rPr>
          <w:rFonts w:ascii="Garamond" w:hAnsi="Garamond"/>
        </w:rPr>
        <w:t xml:space="preserve">control for such unobservable factors, the coefficient of each variable </w:t>
      </w:r>
      <w:r w:rsidR="00951913" w:rsidRPr="00B71902">
        <w:rPr>
          <w:rFonts w:ascii="Garamond" w:hAnsi="Garamond"/>
        </w:rPr>
        <w:t>becomes unbiased</w:t>
      </w:r>
      <w:r w:rsidR="00422F71" w:rsidRPr="00B71902">
        <w:rPr>
          <w:rFonts w:ascii="Garamond" w:hAnsi="Garamond"/>
        </w:rPr>
        <w:t xml:space="preserve">, including the coefficient of the gender dummy. </w:t>
      </w:r>
    </w:p>
    <w:p w:rsidR="000F37DE" w:rsidRPr="00B71902" w:rsidRDefault="00422F71" w:rsidP="00C40BCB">
      <w:pPr>
        <w:pStyle w:val="Text"/>
        <w:rPr>
          <w:rFonts w:ascii="Garamond" w:hAnsi="Garamond"/>
        </w:rPr>
      </w:pPr>
      <w:r w:rsidRPr="00B71902">
        <w:rPr>
          <w:rFonts w:ascii="Garamond" w:hAnsi="Garamond"/>
        </w:rPr>
        <w:t xml:space="preserve">Our expectation is that the new coefficient </w:t>
      </w:r>
      <w:r w:rsidR="00951913" w:rsidRPr="00B71902">
        <w:rPr>
          <w:rFonts w:ascii="Garamond" w:hAnsi="Garamond"/>
        </w:rPr>
        <w:t xml:space="preserve">will </w:t>
      </w:r>
      <w:r w:rsidRPr="00B71902">
        <w:rPr>
          <w:rFonts w:ascii="Garamond" w:hAnsi="Garamond"/>
        </w:rPr>
        <w:t>be lower than the OLS coefficient or</w:t>
      </w:r>
      <w:r w:rsidR="00951913" w:rsidRPr="00B71902">
        <w:rPr>
          <w:rFonts w:ascii="Garamond" w:hAnsi="Garamond"/>
        </w:rPr>
        <w:t xml:space="preserve"> </w:t>
      </w:r>
      <w:r w:rsidRPr="00B71902">
        <w:rPr>
          <w:rFonts w:ascii="Garamond" w:hAnsi="Garamond"/>
        </w:rPr>
        <w:t>greater in absolute value, considering that it is negative.</w:t>
      </w:r>
      <w:r w:rsidR="00D46E1A" w:rsidRPr="00B71902">
        <w:rPr>
          <w:rFonts w:ascii="Garamond" w:hAnsi="Garamond"/>
        </w:rPr>
        <w:t xml:space="preserve"> </w:t>
      </w:r>
      <w:r w:rsidR="00872795">
        <w:rPr>
          <w:rFonts w:ascii="Garamond" w:hAnsi="Garamond"/>
        </w:rPr>
        <w:t xml:space="preserve">This expectation </w:t>
      </w:r>
      <w:proofErr w:type="gramStart"/>
      <w:r w:rsidR="00872795">
        <w:rPr>
          <w:rFonts w:ascii="Garamond" w:hAnsi="Garamond"/>
        </w:rPr>
        <w:t>is based</w:t>
      </w:r>
      <w:proofErr w:type="gramEnd"/>
      <w:r w:rsidR="00872795">
        <w:rPr>
          <w:rFonts w:ascii="Garamond" w:hAnsi="Garamond"/>
        </w:rPr>
        <w:t xml:space="preserve"> on what </w:t>
      </w:r>
      <w:proofErr w:type="spellStart"/>
      <w:r w:rsidR="00872795">
        <w:rPr>
          <w:rFonts w:ascii="Garamond" w:hAnsi="Garamond"/>
        </w:rPr>
        <w:t>Nicase</w:t>
      </w:r>
      <w:proofErr w:type="spellEnd"/>
      <w:r w:rsidR="00872795">
        <w:rPr>
          <w:rFonts w:ascii="Garamond" w:hAnsi="Garamond"/>
        </w:rPr>
        <w:t xml:space="preserve"> (2001) calls the reservation wage hypothesis: when non-employment is high and </w:t>
      </w:r>
      <w:proofErr w:type="spellStart"/>
      <w:r w:rsidR="00872795">
        <w:rPr>
          <w:rFonts w:ascii="Garamond" w:hAnsi="Garamond"/>
        </w:rPr>
        <w:t>therefeore</w:t>
      </w:r>
      <w:proofErr w:type="spellEnd"/>
      <w:r w:rsidR="00872795">
        <w:rPr>
          <w:rFonts w:ascii="Garamond" w:hAnsi="Garamond"/>
        </w:rPr>
        <w:t xml:space="preserve"> involuntary in nature, the most skilled individuals accept job offers more easily and hence the non-employed are least skilled. The gender wage gap is then larger in absolute value, once accounting for the less skilled non-employed. Instead, if unemployment is low, it can be voluntary and depend on the tendency of the most skilled to prefer waiting for a better job offer to come. In this case, controlling for the non-employed the gender gap would be lower in absolute value. </w:t>
      </w:r>
    </w:p>
    <w:p w:rsidR="004C2E6D" w:rsidRDefault="00422F71" w:rsidP="00C40BCB">
      <w:pPr>
        <w:pStyle w:val="Text"/>
        <w:rPr>
          <w:rFonts w:ascii="Garamond" w:hAnsi="Garamond"/>
        </w:rPr>
      </w:pPr>
      <w:r w:rsidRPr="00B71902">
        <w:rPr>
          <w:rFonts w:ascii="Garamond" w:hAnsi="Garamond"/>
        </w:rPr>
        <w:t xml:space="preserve">The success of this modeling strategy </w:t>
      </w:r>
      <w:r w:rsidR="00951913" w:rsidRPr="00B71902">
        <w:rPr>
          <w:rFonts w:ascii="Garamond" w:hAnsi="Garamond"/>
        </w:rPr>
        <w:t xml:space="preserve">depends </w:t>
      </w:r>
      <w:r w:rsidRPr="00B71902">
        <w:rPr>
          <w:rFonts w:ascii="Garamond" w:hAnsi="Garamond"/>
        </w:rPr>
        <w:t xml:space="preserve">on the effectiveness of the instruments </w:t>
      </w:r>
      <w:r w:rsidR="00951913" w:rsidRPr="00B71902">
        <w:rPr>
          <w:rFonts w:ascii="Garamond" w:hAnsi="Garamond"/>
        </w:rPr>
        <w:t xml:space="preserve">used to explain </w:t>
      </w:r>
      <w:r w:rsidR="00720F4A">
        <w:rPr>
          <w:rFonts w:ascii="Garamond" w:hAnsi="Garamond"/>
        </w:rPr>
        <w:t xml:space="preserve">selection into employment. Because </w:t>
      </w:r>
      <w:r w:rsidRPr="00B71902">
        <w:rPr>
          <w:rFonts w:ascii="Garamond" w:hAnsi="Garamond"/>
        </w:rPr>
        <w:t xml:space="preserve">non-employment is due to two distinct </w:t>
      </w:r>
      <w:r w:rsidRPr="00B71902">
        <w:rPr>
          <w:rFonts w:ascii="Garamond" w:hAnsi="Garamond"/>
        </w:rPr>
        <w:lastRenderedPageBreak/>
        <w:t xml:space="preserve">phenomena in our sample, namely </w:t>
      </w:r>
      <w:r w:rsidR="00081856">
        <w:rPr>
          <w:rFonts w:ascii="Garamond" w:hAnsi="Garamond"/>
        </w:rPr>
        <w:t>non-employment (</w:t>
      </w:r>
      <w:r w:rsidRPr="00B71902">
        <w:rPr>
          <w:rFonts w:ascii="Garamond" w:hAnsi="Garamond"/>
        </w:rPr>
        <w:t>unemployment and inactivity</w:t>
      </w:r>
      <w:r w:rsidR="00081856">
        <w:rPr>
          <w:rFonts w:ascii="Garamond" w:hAnsi="Garamond"/>
        </w:rPr>
        <w:t>)</w:t>
      </w:r>
      <w:r w:rsidRPr="00B71902">
        <w:rPr>
          <w:rFonts w:ascii="Garamond" w:hAnsi="Garamond"/>
        </w:rPr>
        <w:t xml:space="preserve">, on the one hand, and study, on the other hand, we imagine two sets of instruments. Set one includes </w:t>
      </w:r>
      <w:r w:rsidR="00081856">
        <w:rPr>
          <w:rFonts w:ascii="Garamond" w:hAnsi="Garamond"/>
        </w:rPr>
        <w:t xml:space="preserve">early marriage and </w:t>
      </w:r>
      <w:r w:rsidR="00720F4A">
        <w:rPr>
          <w:rFonts w:ascii="Garamond" w:hAnsi="Garamond"/>
        </w:rPr>
        <w:t>the number of</w:t>
      </w:r>
      <w:r w:rsidRPr="00B71902">
        <w:rPr>
          <w:rFonts w:ascii="Garamond" w:hAnsi="Garamond"/>
        </w:rPr>
        <w:t xml:space="preserve"> children; set two includes family background</w:t>
      </w:r>
      <w:r w:rsidR="00720F4A">
        <w:rPr>
          <w:rFonts w:ascii="Garamond" w:hAnsi="Garamond"/>
        </w:rPr>
        <w:t xml:space="preserve"> variables</w:t>
      </w:r>
      <w:r w:rsidR="00081856">
        <w:rPr>
          <w:rFonts w:ascii="Garamond" w:hAnsi="Garamond"/>
        </w:rPr>
        <w:t>, such as being parentless, having a larger number of siblings, having parents with a higher educational background</w:t>
      </w:r>
      <w:r w:rsidRPr="00B71902">
        <w:rPr>
          <w:rFonts w:ascii="Garamond" w:hAnsi="Garamond"/>
        </w:rPr>
        <w:t xml:space="preserve">. </w:t>
      </w:r>
      <w:r w:rsidR="004C2E6D" w:rsidRPr="00B71902">
        <w:rPr>
          <w:rFonts w:ascii="Garamond" w:hAnsi="Garamond"/>
        </w:rPr>
        <w:t xml:space="preserve">To work effectively, instrumental variables </w:t>
      </w:r>
      <w:r w:rsidR="00D46E1A" w:rsidRPr="00B71902">
        <w:rPr>
          <w:rFonts w:ascii="Garamond" w:hAnsi="Garamond"/>
        </w:rPr>
        <w:t>need to</w:t>
      </w:r>
      <w:r w:rsidR="004C2E6D" w:rsidRPr="00B71902">
        <w:rPr>
          <w:rFonts w:ascii="Garamond" w:hAnsi="Garamond"/>
        </w:rPr>
        <w:t xml:space="preserve"> affect the selection equation – labor supply decisions – but not earnings, the dependent variable of the main equation.  </w:t>
      </w:r>
    </w:p>
    <w:p w:rsidR="00081856" w:rsidRDefault="00081856" w:rsidP="0082296A">
      <w:pPr>
        <w:pStyle w:val="Text"/>
        <w:rPr>
          <w:rFonts w:ascii="Garamond" w:hAnsi="Garamond"/>
        </w:rPr>
      </w:pPr>
      <w:r>
        <w:rPr>
          <w:rFonts w:ascii="Garamond" w:hAnsi="Garamond"/>
        </w:rPr>
        <w:t xml:space="preserve">Early marriage, namely marrying before the age of 20 </w:t>
      </w:r>
      <w:proofErr w:type="gramStart"/>
      <w:r>
        <w:rPr>
          <w:rFonts w:ascii="Garamond" w:hAnsi="Garamond"/>
        </w:rPr>
        <w:t>is considered</w:t>
      </w:r>
      <w:proofErr w:type="gramEnd"/>
      <w:r>
        <w:rPr>
          <w:rFonts w:ascii="Garamond" w:hAnsi="Garamond"/>
        </w:rPr>
        <w:t xml:space="preserve"> as an exogenous decision for women, because today only few women would marry at this young age. The number of children </w:t>
      </w:r>
      <w:proofErr w:type="gramStart"/>
      <w:r>
        <w:rPr>
          <w:rFonts w:ascii="Garamond" w:hAnsi="Garamond"/>
        </w:rPr>
        <w:t>is expected</w:t>
      </w:r>
      <w:proofErr w:type="gramEnd"/>
      <w:r>
        <w:rPr>
          <w:rFonts w:ascii="Garamond" w:hAnsi="Garamond"/>
        </w:rPr>
        <w:t xml:space="preserve"> to affect labor supply for they are likely to reduce the time available for productive activity, especially at this age. </w:t>
      </w:r>
      <w:proofErr w:type="gramStart"/>
      <w:r w:rsidR="00951913" w:rsidRPr="00B71902">
        <w:rPr>
          <w:rFonts w:ascii="Garamond" w:hAnsi="Garamond"/>
        </w:rPr>
        <w:t xml:space="preserve">The second set of </w:t>
      </w:r>
      <w:r w:rsidR="004C2E6D" w:rsidRPr="00B71902">
        <w:rPr>
          <w:rFonts w:ascii="Garamond" w:hAnsi="Garamond"/>
        </w:rPr>
        <w:t xml:space="preserve">instrumental variables </w:t>
      </w:r>
      <w:r>
        <w:rPr>
          <w:rFonts w:ascii="Garamond" w:hAnsi="Garamond"/>
        </w:rPr>
        <w:t xml:space="preserve">tend to affect the probability of working in different ways: </w:t>
      </w:r>
      <w:r w:rsidR="008B3481" w:rsidRPr="00B71902">
        <w:rPr>
          <w:rFonts w:ascii="Garamond" w:hAnsi="Garamond"/>
        </w:rPr>
        <w:t>the number of siblings</w:t>
      </w:r>
      <w:r>
        <w:rPr>
          <w:rFonts w:ascii="Garamond" w:hAnsi="Garamond"/>
        </w:rPr>
        <w:t xml:space="preserve"> </w:t>
      </w:r>
      <w:r w:rsidR="00951913" w:rsidRPr="00B71902">
        <w:rPr>
          <w:rFonts w:ascii="Garamond" w:hAnsi="Garamond"/>
        </w:rPr>
        <w:t xml:space="preserve">and </w:t>
      </w:r>
      <w:r w:rsidR="008B3481" w:rsidRPr="00B71902">
        <w:rPr>
          <w:rFonts w:ascii="Garamond" w:hAnsi="Garamond"/>
        </w:rPr>
        <w:t>being parentless</w:t>
      </w:r>
      <w:r>
        <w:rPr>
          <w:rFonts w:ascii="Garamond" w:hAnsi="Garamond"/>
        </w:rPr>
        <w:t xml:space="preserve"> might reduce the reservation wage and increase hence the probability to work rather than study or being non-employed; </w:t>
      </w:r>
      <w:r w:rsidRPr="00081856">
        <w:rPr>
          <w:rFonts w:ascii="Garamond" w:hAnsi="Garamond"/>
        </w:rPr>
        <w:t>the educational level of fathers and mothers</w:t>
      </w:r>
      <w:r w:rsidR="000A636E">
        <w:rPr>
          <w:rFonts w:ascii="Garamond" w:hAnsi="Garamond"/>
        </w:rPr>
        <w:t xml:space="preserve"> might instead increase the reservation wage and increase the chance to continue studying rather than working among the youngest age segment or to seek for better job opportunities if prime-aged.</w:t>
      </w:r>
      <w:proofErr w:type="gramEnd"/>
      <w:r>
        <w:rPr>
          <w:rFonts w:ascii="Garamond" w:hAnsi="Garamond"/>
        </w:rPr>
        <w:t xml:space="preserve"> </w:t>
      </w:r>
      <w:r w:rsidR="000A636E" w:rsidRPr="000A636E">
        <w:rPr>
          <w:rFonts w:ascii="Garamond" w:hAnsi="Garamond"/>
        </w:rPr>
        <w:t>In our estimates reported in Table 7</w:t>
      </w:r>
      <w:r w:rsidR="000A636E">
        <w:rPr>
          <w:rFonts w:ascii="Garamond" w:hAnsi="Garamond"/>
        </w:rPr>
        <w:t>, a</w:t>
      </w:r>
      <w:r w:rsidRPr="00081856">
        <w:rPr>
          <w:rFonts w:ascii="Garamond" w:hAnsi="Garamond"/>
        </w:rPr>
        <w:t xml:space="preserve">fter considerable experimentation, we </w:t>
      </w:r>
      <w:proofErr w:type="gramStart"/>
      <w:r w:rsidRPr="00081856">
        <w:rPr>
          <w:rFonts w:ascii="Garamond" w:hAnsi="Garamond"/>
        </w:rPr>
        <w:t>are left</w:t>
      </w:r>
      <w:proofErr w:type="gramEnd"/>
      <w:r w:rsidRPr="00081856">
        <w:rPr>
          <w:rFonts w:ascii="Garamond" w:hAnsi="Garamond"/>
        </w:rPr>
        <w:t xml:space="preserve"> with being parentless</w:t>
      </w:r>
      <w:r w:rsidR="000A636E">
        <w:rPr>
          <w:rFonts w:ascii="Garamond" w:hAnsi="Garamond"/>
        </w:rPr>
        <w:t xml:space="preserve"> as the only instrumental variable used in the estimates. Especially being fatherless is one important factor pushing </w:t>
      </w:r>
      <w:proofErr w:type="spellStart"/>
      <w:r w:rsidR="000A636E">
        <w:rPr>
          <w:rFonts w:ascii="Garamond" w:hAnsi="Garamond"/>
        </w:rPr>
        <w:t>youg</w:t>
      </w:r>
      <w:proofErr w:type="spellEnd"/>
      <w:r w:rsidR="000A636E">
        <w:rPr>
          <w:rFonts w:ascii="Garamond" w:hAnsi="Garamond"/>
        </w:rPr>
        <w:t xml:space="preserve"> people to work rather than not. Being </w:t>
      </w:r>
      <w:proofErr w:type="gramStart"/>
      <w:r w:rsidR="000A636E">
        <w:rPr>
          <w:rFonts w:ascii="Garamond" w:hAnsi="Garamond"/>
        </w:rPr>
        <w:t>motherless,</w:t>
      </w:r>
      <w:proofErr w:type="gramEnd"/>
      <w:r w:rsidR="000A636E">
        <w:rPr>
          <w:rFonts w:ascii="Garamond" w:hAnsi="Garamond"/>
        </w:rPr>
        <w:t xml:space="preserve"> is not statistically significant, except in few cases relative to the </w:t>
      </w:r>
      <w:proofErr w:type="spellStart"/>
      <w:r w:rsidR="000A636E">
        <w:rPr>
          <w:rFonts w:ascii="Garamond" w:hAnsi="Garamond"/>
        </w:rPr>
        <w:t>prime.aged</w:t>
      </w:r>
      <w:proofErr w:type="spellEnd"/>
      <w:r w:rsidR="000A636E">
        <w:rPr>
          <w:rFonts w:ascii="Garamond" w:hAnsi="Garamond"/>
        </w:rPr>
        <w:t xml:space="preserve">; the negative sign hints probably to the lower time available for productive activities. Omitted estimates suggest that </w:t>
      </w:r>
      <w:r w:rsidR="00A2305A">
        <w:rPr>
          <w:rFonts w:ascii="Garamond" w:hAnsi="Garamond"/>
        </w:rPr>
        <w:t>some of th</w:t>
      </w:r>
      <w:r w:rsidR="000A636E">
        <w:rPr>
          <w:rFonts w:ascii="Garamond" w:hAnsi="Garamond"/>
        </w:rPr>
        <w:t xml:space="preserve">e </w:t>
      </w:r>
      <w:r w:rsidR="00A2305A">
        <w:rPr>
          <w:rFonts w:ascii="Garamond" w:hAnsi="Garamond"/>
        </w:rPr>
        <w:t xml:space="preserve">instrumental </w:t>
      </w:r>
      <w:r w:rsidR="000A636E">
        <w:rPr>
          <w:rFonts w:ascii="Garamond" w:hAnsi="Garamond"/>
        </w:rPr>
        <w:t xml:space="preserve">variables </w:t>
      </w:r>
      <w:r w:rsidR="00A2305A">
        <w:rPr>
          <w:rFonts w:ascii="Garamond" w:hAnsi="Garamond"/>
        </w:rPr>
        <w:t xml:space="preserve">used </w:t>
      </w:r>
      <w:r w:rsidR="000A636E">
        <w:rPr>
          <w:rFonts w:ascii="Garamond" w:hAnsi="Garamond"/>
        </w:rPr>
        <w:t xml:space="preserve">(early </w:t>
      </w:r>
      <w:proofErr w:type="spellStart"/>
      <w:r w:rsidR="000A636E">
        <w:rPr>
          <w:rFonts w:ascii="Garamond" w:hAnsi="Garamond"/>
        </w:rPr>
        <w:t>arriage</w:t>
      </w:r>
      <w:proofErr w:type="spellEnd"/>
      <w:r w:rsidR="000A636E">
        <w:rPr>
          <w:rFonts w:ascii="Garamond" w:hAnsi="Garamond"/>
        </w:rPr>
        <w:t xml:space="preserve">, number of children, number of siblings) are never statistically significant determinants of the probability to </w:t>
      </w:r>
      <w:proofErr w:type="gramStart"/>
      <w:r w:rsidR="000A636E">
        <w:rPr>
          <w:rFonts w:ascii="Garamond" w:hAnsi="Garamond"/>
        </w:rPr>
        <w:t>be employed</w:t>
      </w:r>
      <w:proofErr w:type="gramEnd"/>
      <w:r w:rsidR="000A636E">
        <w:rPr>
          <w:rFonts w:ascii="Garamond" w:hAnsi="Garamond"/>
        </w:rPr>
        <w:t xml:space="preserve"> rather than not; while the other variables (education of parents) </w:t>
      </w:r>
      <w:r w:rsidR="00A2305A">
        <w:rPr>
          <w:rFonts w:ascii="Garamond" w:hAnsi="Garamond"/>
        </w:rPr>
        <w:t>are</w:t>
      </w:r>
      <w:r w:rsidR="000A636E">
        <w:rPr>
          <w:rFonts w:ascii="Garamond" w:hAnsi="Garamond"/>
        </w:rPr>
        <w:t xml:space="preserve"> not consistently estimated from one specification to the next. </w:t>
      </w:r>
    </w:p>
    <w:p w:rsidR="008B3481" w:rsidRPr="00954BBC" w:rsidRDefault="00A36649" w:rsidP="0082296A">
      <w:pPr>
        <w:pStyle w:val="Text"/>
        <w:rPr>
          <w:rFonts w:ascii="Garamond" w:hAnsi="Garamond"/>
        </w:rPr>
      </w:pPr>
      <w:r w:rsidRPr="00B71902">
        <w:rPr>
          <w:rFonts w:ascii="Garamond" w:hAnsi="Garamond"/>
        </w:rPr>
        <w:lastRenderedPageBreak/>
        <w:t>T</w:t>
      </w:r>
      <w:r w:rsidR="008B3481" w:rsidRPr="00B71902">
        <w:rPr>
          <w:rFonts w:ascii="Garamond" w:hAnsi="Garamond"/>
        </w:rPr>
        <w:t>he</w:t>
      </w:r>
      <w:r w:rsidR="00951913" w:rsidRPr="00B71902">
        <w:rPr>
          <w:rFonts w:ascii="Garamond" w:hAnsi="Garamond"/>
        </w:rPr>
        <w:t xml:space="preserve"> results of the</w:t>
      </w:r>
      <w:r w:rsidR="008B3481" w:rsidRPr="00B71902">
        <w:rPr>
          <w:rFonts w:ascii="Garamond" w:hAnsi="Garamond"/>
        </w:rPr>
        <w:t xml:space="preserve"> </w:t>
      </w:r>
      <w:r w:rsidRPr="00B71902">
        <w:rPr>
          <w:rFonts w:ascii="Garamond" w:hAnsi="Garamond"/>
        </w:rPr>
        <w:t xml:space="preserve">Wald </w:t>
      </w:r>
      <w:r w:rsidR="008B3481" w:rsidRPr="00B71902">
        <w:rPr>
          <w:rFonts w:ascii="Garamond" w:hAnsi="Garamond"/>
        </w:rPr>
        <w:t>test</w:t>
      </w:r>
      <w:r w:rsidRPr="00B71902">
        <w:rPr>
          <w:rFonts w:ascii="Garamond" w:hAnsi="Garamond"/>
        </w:rPr>
        <w:t xml:space="preserve"> do not always </w:t>
      </w:r>
      <w:r w:rsidR="008B3481" w:rsidRPr="00B71902">
        <w:rPr>
          <w:rFonts w:ascii="Garamond" w:hAnsi="Garamond"/>
        </w:rPr>
        <w:t xml:space="preserve">reject the hypothesis of absence of sample selection bias, suggesting that the coefficients estimated by OLS </w:t>
      </w:r>
      <w:proofErr w:type="gramStart"/>
      <w:r w:rsidR="00951913" w:rsidRPr="00B71902">
        <w:rPr>
          <w:rFonts w:ascii="Garamond" w:hAnsi="Garamond"/>
        </w:rPr>
        <w:t xml:space="preserve">may </w:t>
      </w:r>
      <w:r w:rsidR="008B3481" w:rsidRPr="00B71902">
        <w:rPr>
          <w:rFonts w:ascii="Garamond" w:hAnsi="Garamond"/>
        </w:rPr>
        <w:t>be biased</w:t>
      </w:r>
      <w:proofErr w:type="gramEnd"/>
      <w:r w:rsidRPr="00B71902">
        <w:rPr>
          <w:rFonts w:ascii="Garamond" w:hAnsi="Garamond"/>
        </w:rPr>
        <w:t xml:space="preserve"> in some cases</w:t>
      </w:r>
      <w:r w:rsidR="008B3481" w:rsidRPr="00B71902">
        <w:rPr>
          <w:rFonts w:ascii="Garamond" w:hAnsi="Garamond"/>
        </w:rPr>
        <w:t xml:space="preserve">. </w:t>
      </w:r>
      <w:r w:rsidR="00CA221B" w:rsidRPr="00B71902">
        <w:rPr>
          <w:rFonts w:ascii="Garamond" w:hAnsi="Garamond"/>
        </w:rPr>
        <w:t>Such cases include the young teenagers</w:t>
      </w:r>
      <w:r w:rsidR="00954BBC">
        <w:rPr>
          <w:rFonts w:ascii="Garamond" w:hAnsi="Garamond"/>
        </w:rPr>
        <w:t xml:space="preserve"> and young adults</w:t>
      </w:r>
      <w:r w:rsidR="00CA221B" w:rsidRPr="00B71902">
        <w:rPr>
          <w:rFonts w:ascii="Garamond" w:hAnsi="Garamond"/>
        </w:rPr>
        <w:t xml:space="preserve">, </w:t>
      </w:r>
      <w:r w:rsidR="00954BBC">
        <w:rPr>
          <w:rFonts w:ascii="Garamond" w:hAnsi="Garamond"/>
        </w:rPr>
        <w:t xml:space="preserve">especially </w:t>
      </w:r>
      <w:r w:rsidR="00CA221B" w:rsidRPr="00B71902">
        <w:rPr>
          <w:rFonts w:ascii="Garamond" w:hAnsi="Garamond"/>
        </w:rPr>
        <w:t xml:space="preserve">women, and the prime-aged women. </w:t>
      </w:r>
      <w:proofErr w:type="gramStart"/>
      <w:r w:rsidR="00954BBC">
        <w:rPr>
          <w:rFonts w:ascii="Garamond" w:hAnsi="Garamond"/>
        </w:rPr>
        <w:t xml:space="preserve">The </w:t>
      </w:r>
      <w:proofErr w:type="spellStart"/>
      <w:r w:rsidR="00954BBC">
        <w:rPr>
          <w:rFonts w:ascii="Garamond" w:hAnsi="Garamond"/>
          <w:i/>
        </w:rPr>
        <w:t>artrho</w:t>
      </w:r>
      <w:proofErr w:type="spellEnd"/>
      <w:r w:rsidR="00954BBC">
        <w:rPr>
          <w:rFonts w:ascii="Garamond" w:hAnsi="Garamond"/>
        </w:rPr>
        <w:t xml:space="preserve">, the coefficient </w:t>
      </w:r>
      <w:r w:rsidR="009855A7">
        <w:rPr>
          <w:rFonts w:ascii="Garamond" w:hAnsi="Garamond"/>
        </w:rPr>
        <w:t xml:space="preserve">that measures the correlation between the error term of the main and selection equation, is expected to be positive if there is an unobserved factor affecting both the probability to be employed and the wage level, but, following </w:t>
      </w:r>
      <w:proofErr w:type="spellStart"/>
      <w:r w:rsidR="009855A7">
        <w:rPr>
          <w:rFonts w:ascii="Garamond" w:hAnsi="Garamond"/>
        </w:rPr>
        <w:t>Ermisch</w:t>
      </w:r>
      <w:proofErr w:type="spellEnd"/>
      <w:r w:rsidR="009855A7">
        <w:rPr>
          <w:rFonts w:ascii="Garamond" w:hAnsi="Garamond"/>
        </w:rPr>
        <w:t xml:space="preserve"> and Wright (1994), if it is negative we should not </w:t>
      </w:r>
      <w:proofErr w:type="spellStart"/>
      <w:r w:rsidR="009855A7">
        <w:rPr>
          <w:rFonts w:ascii="Garamond" w:hAnsi="Garamond"/>
        </w:rPr>
        <w:t>overinterpret</w:t>
      </w:r>
      <w:proofErr w:type="spellEnd"/>
      <w:r w:rsidR="009855A7">
        <w:rPr>
          <w:rFonts w:ascii="Garamond" w:hAnsi="Garamond"/>
        </w:rPr>
        <w:t xml:space="preserve"> this sign which could be due to some statistical properties of the estimated model.</w:t>
      </w:r>
      <w:proofErr w:type="gramEnd"/>
    </w:p>
    <w:p w:rsidR="002343B1" w:rsidRDefault="002343B1" w:rsidP="00A567BC">
      <w:pPr>
        <w:pStyle w:val="Text"/>
        <w:rPr>
          <w:rFonts w:ascii="Garamond" w:hAnsi="Garamond"/>
        </w:rPr>
      </w:pPr>
      <w:r w:rsidRPr="00B71902">
        <w:rPr>
          <w:rFonts w:ascii="Garamond" w:hAnsi="Garamond"/>
        </w:rPr>
        <w:t xml:space="preserve">What is the impact on the gender wage gap? Interestingly, the gender gap </w:t>
      </w:r>
      <w:r w:rsidR="00B22551">
        <w:rPr>
          <w:rFonts w:ascii="Garamond" w:hAnsi="Garamond"/>
        </w:rPr>
        <w:t>follows the values of the estimates without controls for sample selection bias. The coefficient is close to zero and not statistically significant among teenagers, while it is bigger in absolute value among older age groups, up to -15 for the young adults and -0.21 for the prime-aged, although in this latter case the coefficient is not statistically significant-</w:t>
      </w:r>
      <w:r w:rsidRPr="00B71902">
        <w:rPr>
          <w:rFonts w:ascii="Garamond" w:hAnsi="Garamond"/>
        </w:rPr>
        <w:t xml:space="preserve">. </w:t>
      </w:r>
    </w:p>
    <w:p w:rsidR="00864D75" w:rsidRPr="00B71902" w:rsidRDefault="00864D75" w:rsidP="00A567BC">
      <w:pPr>
        <w:pStyle w:val="Text"/>
        <w:rPr>
          <w:rFonts w:ascii="Garamond" w:hAnsi="Garamond"/>
        </w:rPr>
      </w:pPr>
      <w:r>
        <w:rPr>
          <w:rFonts w:ascii="Garamond" w:hAnsi="Garamond"/>
        </w:rPr>
        <w:t xml:space="preserve">Another interesting coefficient is the gender gap in employment chances. It is already at -0.27 among the teenagers and goes up to -0.38 and -0.66 among the older age groups. This suggests that with time passing the commitment of women to productive activities undergoes a dramatic reduction not only at the intensive, but, even more so, at the extensive </w:t>
      </w:r>
      <w:proofErr w:type="spellStart"/>
      <w:r>
        <w:rPr>
          <w:rFonts w:ascii="Garamond" w:hAnsi="Garamond"/>
        </w:rPr>
        <w:t>margine</w:t>
      </w:r>
      <w:proofErr w:type="spellEnd"/>
      <w:r>
        <w:rPr>
          <w:rFonts w:ascii="Garamond" w:hAnsi="Garamond"/>
        </w:rPr>
        <w:t xml:space="preserve">. </w:t>
      </w:r>
    </w:p>
    <w:p w:rsidR="00157850" w:rsidRPr="00B71902" w:rsidRDefault="00157850" w:rsidP="00157850">
      <w:pPr>
        <w:pStyle w:val="Text"/>
        <w:rPr>
          <w:rFonts w:ascii="Garamond" w:hAnsi="Garamond"/>
          <w:b/>
        </w:rPr>
      </w:pPr>
      <w:r w:rsidRPr="00B71902">
        <w:rPr>
          <w:rFonts w:ascii="Garamond" w:hAnsi="Garamond"/>
          <w:b/>
        </w:rPr>
        <w:t xml:space="preserve">[Table </w:t>
      </w:r>
      <w:proofErr w:type="gramStart"/>
      <w:r w:rsidR="000C310E">
        <w:rPr>
          <w:rFonts w:ascii="Garamond" w:hAnsi="Garamond"/>
          <w:b/>
        </w:rPr>
        <w:t>5</w:t>
      </w:r>
      <w:proofErr w:type="gramEnd"/>
      <w:r w:rsidR="00A9278A" w:rsidRPr="00B71902">
        <w:rPr>
          <w:rFonts w:ascii="Garamond" w:hAnsi="Garamond"/>
          <w:b/>
        </w:rPr>
        <w:t xml:space="preserve"> </w:t>
      </w:r>
      <w:r w:rsidRPr="00B71902">
        <w:rPr>
          <w:rFonts w:ascii="Garamond" w:hAnsi="Garamond"/>
          <w:b/>
        </w:rPr>
        <w:t>about here]</w:t>
      </w:r>
    </w:p>
    <w:p w:rsidR="00157850" w:rsidRPr="00B71902" w:rsidRDefault="00157850" w:rsidP="00C40BCB">
      <w:pPr>
        <w:pStyle w:val="Text"/>
        <w:rPr>
          <w:rFonts w:ascii="Garamond" w:hAnsi="Garamond"/>
        </w:rPr>
      </w:pPr>
    </w:p>
    <w:p w:rsidR="00CF0451" w:rsidRPr="00B71902" w:rsidRDefault="00F62214" w:rsidP="00B50CD2">
      <w:pPr>
        <w:pStyle w:val="Heading1"/>
        <w:rPr>
          <w:rFonts w:ascii="Garamond" w:hAnsi="Garamond"/>
        </w:rPr>
      </w:pPr>
      <w:r w:rsidRPr="00B71902">
        <w:rPr>
          <w:rFonts w:ascii="Garamond" w:hAnsi="Garamond"/>
        </w:rPr>
        <w:t xml:space="preserve">4. Discussion </w:t>
      </w:r>
      <w:r w:rsidR="000F4A47" w:rsidRPr="00B71902">
        <w:rPr>
          <w:rFonts w:ascii="Garamond" w:hAnsi="Garamond"/>
        </w:rPr>
        <w:t>and policy implications</w:t>
      </w:r>
    </w:p>
    <w:p w:rsidR="00F62214" w:rsidRPr="00B71902" w:rsidRDefault="00F62214" w:rsidP="00C40BCB">
      <w:pPr>
        <w:pStyle w:val="Text"/>
        <w:rPr>
          <w:rFonts w:ascii="Garamond" w:hAnsi="Garamond"/>
        </w:rPr>
      </w:pPr>
    </w:p>
    <w:p w:rsidR="000541CE" w:rsidRPr="00B71902" w:rsidRDefault="006B2D3B" w:rsidP="006B2D3B">
      <w:pPr>
        <w:pStyle w:val="Text"/>
        <w:rPr>
          <w:rFonts w:ascii="Garamond" w:hAnsi="Garamond"/>
        </w:rPr>
      </w:pPr>
      <w:r w:rsidRPr="00B71902">
        <w:rPr>
          <w:rFonts w:ascii="Garamond" w:hAnsi="Garamond"/>
        </w:rPr>
        <w:t>The previous analysis has shown that the early stages of a woman</w:t>
      </w:r>
      <w:r w:rsidR="00096AF3" w:rsidRPr="00B71902">
        <w:rPr>
          <w:rFonts w:ascii="Garamond" w:hAnsi="Garamond"/>
        </w:rPr>
        <w:t>’s</w:t>
      </w:r>
      <w:r w:rsidRPr="00B71902">
        <w:rPr>
          <w:rFonts w:ascii="Garamond" w:hAnsi="Garamond"/>
        </w:rPr>
        <w:t xml:space="preserve"> </w:t>
      </w:r>
      <w:r w:rsidR="00B00AF7" w:rsidRPr="00B71902">
        <w:rPr>
          <w:rFonts w:ascii="Garamond" w:hAnsi="Garamond"/>
        </w:rPr>
        <w:t xml:space="preserve">labor market experience </w:t>
      </w:r>
      <w:r w:rsidRPr="00B71902">
        <w:rPr>
          <w:rFonts w:ascii="Garamond" w:hAnsi="Garamond"/>
        </w:rPr>
        <w:t xml:space="preserve">are </w:t>
      </w:r>
      <w:r w:rsidR="00096AF3" w:rsidRPr="00B71902">
        <w:rPr>
          <w:rFonts w:ascii="Garamond" w:hAnsi="Garamond"/>
        </w:rPr>
        <w:t>critical</w:t>
      </w:r>
      <w:r w:rsidR="00B00AF7" w:rsidRPr="00B71902">
        <w:rPr>
          <w:rFonts w:ascii="Garamond" w:hAnsi="Garamond"/>
        </w:rPr>
        <w:t>. It is at this stage that women are to take important decisions regarding their family life and the labor market</w:t>
      </w:r>
      <w:r w:rsidR="00096AF3" w:rsidRPr="00B71902">
        <w:rPr>
          <w:rFonts w:ascii="Garamond" w:hAnsi="Garamond"/>
        </w:rPr>
        <w:t xml:space="preserve">, generating lasting consequences for </w:t>
      </w:r>
      <w:r w:rsidRPr="00B71902">
        <w:rPr>
          <w:rFonts w:ascii="Garamond" w:hAnsi="Garamond"/>
        </w:rPr>
        <w:t xml:space="preserve">their work </w:t>
      </w:r>
      <w:r w:rsidRPr="00B71902">
        <w:rPr>
          <w:rFonts w:ascii="Garamond" w:hAnsi="Garamond"/>
        </w:rPr>
        <w:lastRenderedPageBreak/>
        <w:t xml:space="preserve">experience and earnings. In fact, maternity seems to generate </w:t>
      </w:r>
      <w:r w:rsidR="00096AF3" w:rsidRPr="00B71902">
        <w:rPr>
          <w:rFonts w:ascii="Garamond" w:hAnsi="Garamond"/>
        </w:rPr>
        <w:t xml:space="preserve">a wage penalty </w:t>
      </w:r>
      <w:r w:rsidRPr="00B71902">
        <w:rPr>
          <w:rFonts w:ascii="Garamond" w:hAnsi="Garamond"/>
        </w:rPr>
        <w:t xml:space="preserve">years after entering the labor market. </w:t>
      </w:r>
      <w:r w:rsidR="000541CE" w:rsidRPr="00B71902">
        <w:rPr>
          <w:rFonts w:ascii="Garamond" w:hAnsi="Garamond"/>
        </w:rPr>
        <w:t xml:space="preserve">The </w:t>
      </w:r>
      <w:r w:rsidR="00096AF3" w:rsidRPr="00B71902">
        <w:rPr>
          <w:rFonts w:ascii="Garamond" w:hAnsi="Garamond"/>
        </w:rPr>
        <w:t>gap between men and women emerges</w:t>
      </w:r>
      <w:r w:rsidR="000541CE" w:rsidRPr="00B71902">
        <w:rPr>
          <w:rFonts w:ascii="Garamond" w:hAnsi="Garamond"/>
        </w:rPr>
        <w:t xml:space="preserve"> among young adults, namely in the early 20s, when the gap in labor supply goes up at 29</w:t>
      </w:r>
      <w:r w:rsidR="007D74B7">
        <w:rPr>
          <w:rFonts w:ascii="Garamond" w:hAnsi="Garamond"/>
        </w:rPr>
        <w:t xml:space="preserve"> per cent</w:t>
      </w:r>
      <w:r w:rsidR="000541CE" w:rsidRPr="00B71902">
        <w:rPr>
          <w:rFonts w:ascii="Garamond" w:hAnsi="Garamond"/>
        </w:rPr>
        <w:t xml:space="preserve">. </w:t>
      </w:r>
      <w:proofErr w:type="gramStart"/>
      <w:r w:rsidR="000541CE" w:rsidRPr="00B71902">
        <w:rPr>
          <w:rFonts w:ascii="Garamond" w:hAnsi="Garamond"/>
        </w:rPr>
        <w:t>Also</w:t>
      </w:r>
      <w:proofErr w:type="gramEnd"/>
      <w:r w:rsidR="000541CE" w:rsidRPr="00B71902">
        <w:rPr>
          <w:rFonts w:ascii="Garamond" w:hAnsi="Garamond"/>
        </w:rPr>
        <w:t xml:space="preserve"> the gap in hours of work turns from positive for women, by up to 6 weekly hours on average, to positive for men, by up to 4.6 weekly hours. </w:t>
      </w:r>
      <w:r w:rsidR="00A90285" w:rsidRPr="00B71902">
        <w:rPr>
          <w:rFonts w:ascii="Garamond" w:hAnsi="Garamond"/>
        </w:rPr>
        <w:t xml:space="preserve">These differences affect wages </w:t>
      </w:r>
      <w:r w:rsidR="003D7997" w:rsidRPr="00B71902">
        <w:rPr>
          <w:rFonts w:ascii="Garamond" w:hAnsi="Garamond"/>
        </w:rPr>
        <w:t>immediately</w:t>
      </w:r>
      <w:r w:rsidR="00A90285" w:rsidRPr="00B71902">
        <w:rPr>
          <w:rFonts w:ascii="Garamond" w:hAnsi="Garamond"/>
        </w:rPr>
        <w:t xml:space="preserve">. The unconditional wage </w:t>
      </w:r>
      <w:proofErr w:type="gramStart"/>
      <w:r w:rsidR="00A90285" w:rsidRPr="00B71902">
        <w:rPr>
          <w:rFonts w:ascii="Garamond" w:hAnsi="Garamond"/>
        </w:rPr>
        <w:t>gap which</w:t>
      </w:r>
      <w:proofErr w:type="gramEnd"/>
      <w:r w:rsidR="00A90285" w:rsidRPr="00B71902">
        <w:rPr>
          <w:rFonts w:ascii="Garamond" w:hAnsi="Garamond"/>
        </w:rPr>
        <w:t xml:space="preserve"> is positive in favor of </w:t>
      </w:r>
      <w:r w:rsidR="003D7997" w:rsidRPr="00B71902">
        <w:rPr>
          <w:rFonts w:ascii="Garamond" w:hAnsi="Garamond"/>
        </w:rPr>
        <w:t>wo</w:t>
      </w:r>
      <w:r w:rsidR="00A90285" w:rsidRPr="00B71902">
        <w:rPr>
          <w:rFonts w:ascii="Garamond" w:hAnsi="Garamond"/>
        </w:rPr>
        <w:t>men for the teenagers who work, turns negative for the young adults and prime-age</w:t>
      </w:r>
      <w:r w:rsidR="00096AF3" w:rsidRPr="00B71902">
        <w:rPr>
          <w:rFonts w:ascii="Garamond" w:hAnsi="Garamond"/>
        </w:rPr>
        <w:t xml:space="preserve"> workers</w:t>
      </w:r>
      <w:r w:rsidR="00A90285" w:rsidRPr="00B71902">
        <w:rPr>
          <w:rFonts w:ascii="Garamond" w:hAnsi="Garamond"/>
        </w:rPr>
        <w:t xml:space="preserve">. </w:t>
      </w:r>
      <w:r w:rsidR="000E18DB">
        <w:rPr>
          <w:rFonts w:ascii="Garamond" w:hAnsi="Garamond"/>
        </w:rPr>
        <w:t>In their late</w:t>
      </w:r>
      <w:r w:rsidR="00A90285" w:rsidRPr="00B71902">
        <w:rPr>
          <w:rFonts w:ascii="Garamond" w:hAnsi="Garamond"/>
        </w:rPr>
        <w:t xml:space="preserve"> 20s, the gender wage gap </w:t>
      </w:r>
      <w:r w:rsidR="003D7997" w:rsidRPr="00B71902">
        <w:rPr>
          <w:rFonts w:ascii="Garamond" w:hAnsi="Garamond"/>
        </w:rPr>
        <w:t>approaches</w:t>
      </w:r>
      <w:r w:rsidR="00A90285" w:rsidRPr="00B71902">
        <w:rPr>
          <w:rFonts w:ascii="Garamond" w:hAnsi="Garamond"/>
        </w:rPr>
        <w:t xml:space="preserve"> 35%</w:t>
      </w:r>
      <w:r w:rsidR="00AC364A" w:rsidRPr="00B71902">
        <w:rPr>
          <w:rFonts w:ascii="Garamond" w:hAnsi="Garamond"/>
        </w:rPr>
        <w:t>,</w:t>
      </w:r>
      <w:r w:rsidR="00A90285" w:rsidRPr="00B71902">
        <w:rPr>
          <w:rFonts w:ascii="Garamond" w:hAnsi="Garamond"/>
        </w:rPr>
        <w:t xml:space="preserve"> </w:t>
      </w:r>
      <w:r w:rsidR="003D7997" w:rsidRPr="00B71902">
        <w:rPr>
          <w:rFonts w:ascii="Garamond" w:hAnsi="Garamond"/>
        </w:rPr>
        <w:t>consistent with other studies of wage gaps among adults</w:t>
      </w:r>
      <w:r w:rsidR="00A90285" w:rsidRPr="00B71902">
        <w:rPr>
          <w:rFonts w:ascii="Garamond" w:hAnsi="Garamond"/>
        </w:rPr>
        <w:t xml:space="preserve">. In fact, </w:t>
      </w:r>
      <w:r w:rsidR="003D7997" w:rsidRPr="00B71902">
        <w:rPr>
          <w:rFonts w:ascii="Garamond" w:hAnsi="Garamond"/>
        </w:rPr>
        <w:t xml:space="preserve">of the </w:t>
      </w:r>
      <w:r w:rsidR="00A90285" w:rsidRPr="00B71902">
        <w:rPr>
          <w:rFonts w:ascii="Garamond" w:hAnsi="Garamond"/>
        </w:rPr>
        <w:t xml:space="preserve">40% of women in our sample who marry </w:t>
      </w:r>
      <w:r w:rsidR="003D7997" w:rsidRPr="00B71902">
        <w:rPr>
          <w:rFonts w:ascii="Garamond" w:hAnsi="Garamond"/>
        </w:rPr>
        <w:t>in their early 20s, most make</w:t>
      </w:r>
      <w:r w:rsidR="00A90285" w:rsidRPr="00B71902">
        <w:rPr>
          <w:rFonts w:ascii="Garamond" w:hAnsi="Garamond"/>
        </w:rPr>
        <w:t xml:space="preserve"> decision</w:t>
      </w:r>
      <w:r w:rsidR="003D7997" w:rsidRPr="00B71902">
        <w:rPr>
          <w:rFonts w:ascii="Garamond" w:hAnsi="Garamond"/>
        </w:rPr>
        <w:t>s</w:t>
      </w:r>
      <w:r w:rsidR="00A90285" w:rsidRPr="00B71902">
        <w:rPr>
          <w:rFonts w:ascii="Garamond" w:hAnsi="Garamond"/>
        </w:rPr>
        <w:t xml:space="preserve"> </w:t>
      </w:r>
      <w:r w:rsidR="003D7997" w:rsidRPr="00B71902">
        <w:rPr>
          <w:rFonts w:ascii="Garamond" w:hAnsi="Garamond"/>
        </w:rPr>
        <w:t xml:space="preserve">about </w:t>
      </w:r>
      <w:r w:rsidR="00A90285" w:rsidRPr="00B71902">
        <w:rPr>
          <w:rFonts w:ascii="Garamond" w:hAnsi="Garamond"/>
        </w:rPr>
        <w:t>family life</w:t>
      </w:r>
      <w:r w:rsidR="003D7997" w:rsidRPr="00B71902">
        <w:rPr>
          <w:rFonts w:ascii="Garamond" w:hAnsi="Garamond"/>
        </w:rPr>
        <w:t xml:space="preserve"> at that point</w:t>
      </w:r>
      <w:r w:rsidR="00A90285" w:rsidRPr="00B71902">
        <w:rPr>
          <w:rFonts w:ascii="Garamond" w:hAnsi="Garamond"/>
        </w:rPr>
        <w:t xml:space="preserve">. </w:t>
      </w:r>
    </w:p>
    <w:p w:rsidR="006B2D3B" w:rsidRPr="00B71902" w:rsidRDefault="00096AF3" w:rsidP="006B2D3B">
      <w:pPr>
        <w:pStyle w:val="Text"/>
        <w:rPr>
          <w:rFonts w:ascii="Garamond" w:hAnsi="Garamond"/>
        </w:rPr>
      </w:pPr>
      <w:r w:rsidRPr="00B71902">
        <w:rPr>
          <w:rFonts w:ascii="Garamond" w:hAnsi="Garamond"/>
        </w:rPr>
        <w:t>M</w:t>
      </w:r>
      <w:r w:rsidR="006B2D3B" w:rsidRPr="00B71902">
        <w:rPr>
          <w:rFonts w:ascii="Garamond" w:hAnsi="Garamond"/>
        </w:rPr>
        <w:t xml:space="preserve">aternity affects </w:t>
      </w:r>
      <w:r w:rsidR="00A90285" w:rsidRPr="00B71902">
        <w:rPr>
          <w:rFonts w:ascii="Garamond" w:hAnsi="Garamond"/>
        </w:rPr>
        <w:t xml:space="preserve">the gender wage gap </w:t>
      </w:r>
      <w:r w:rsidRPr="00B71902">
        <w:rPr>
          <w:rFonts w:ascii="Garamond" w:hAnsi="Garamond"/>
        </w:rPr>
        <w:t>in part by apparently</w:t>
      </w:r>
      <w:r w:rsidR="00A90285" w:rsidRPr="00B71902">
        <w:rPr>
          <w:rFonts w:ascii="Garamond" w:hAnsi="Garamond"/>
        </w:rPr>
        <w:t xml:space="preserve"> erod</w:t>
      </w:r>
      <w:r w:rsidRPr="00B71902">
        <w:rPr>
          <w:rFonts w:ascii="Garamond" w:hAnsi="Garamond"/>
        </w:rPr>
        <w:t>ing</w:t>
      </w:r>
      <w:r w:rsidR="00A90285" w:rsidRPr="00B71902">
        <w:rPr>
          <w:rFonts w:ascii="Garamond" w:hAnsi="Garamond"/>
        </w:rPr>
        <w:t xml:space="preserve"> women’</w:t>
      </w:r>
      <w:r w:rsidR="000E18DB">
        <w:rPr>
          <w:rFonts w:ascii="Garamond" w:hAnsi="Garamond"/>
        </w:rPr>
        <w:t>s</w:t>
      </w:r>
      <w:r w:rsidR="00A90285" w:rsidRPr="00B71902">
        <w:rPr>
          <w:rFonts w:ascii="Garamond" w:hAnsi="Garamond"/>
        </w:rPr>
        <w:t xml:space="preserve"> advantage</w:t>
      </w:r>
      <w:r w:rsidR="006B2D3B" w:rsidRPr="00B71902">
        <w:rPr>
          <w:rFonts w:ascii="Garamond" w:hAnsi="Garamond"/>
        </w:rPr>
        <w:t xml:space="preserve"> in terms of readiness </w:t>
      </w:r>
      <w:r w:rsidR="003D7997" w:rsidRPr="00B71902">
        <w:rPr>
          <w:rFonts w:ascii="Garamond" w:hAnsi="Garamond"/>
        </w:rPr>
        <w:t xml:space="preserve">to work </w:t>
      </w:r>
      <w:r w:rsidR="006B2D3B" w:rsidRPr="00B71902">
        <w:rPr>
          <w:rFonts w:ascii="Garamond" w:hAnsi="Garamond"/>
        </w:rPr>
        <w:t>and speed in finding a job</w:t>
      </w:r>
      <w:r w:rsidR="00C70467" w:rsidRPr="00B71902">
        <w:rPr>
          <w:rFonts w:ascii="Garamond" w:hAnsi="Garamond"/>
        </w:rPr>
        <w:t xml:space="preserve">. This is </w:t>
      </w:r>
      <w:r w:rsidR="003D7997" w:rsidRPr="00B71902">
        <w:rPr>
          <w:rFonts w:ascii="Garamond" w:hAnsi="Garamond"/>
        </w:rPr>
        <w:t xml:space="preserve">also </w:t>
      </w:r>
      <w:r w:rsidR="00C70467" w:rsidRPr="00B71902">
        <w:rPr>
          <w:rFonts w:ascii="Garamond" w:hAnsi="Garamond"/>
        </w:rPr>
        <w:t>related to</w:t>
      </w:r>
      <w:r w:rsidR="006B2D3B" w:rsidRPr="00B71902">
        <w:rPr>
          <w:rFonts w:ascii="Garamond" w:hAnsi="Garamond"/>
        </w:rPr>
        <w:t xml:space="preserve"> their tendency to </w:t>
      </w:r>
      <w:r w:rsidRPr="00B71902">
        <w:rPr>
          <w:rFonts w:ascii="Garamond" w:hAnsi="Garamond"/>
        </w:rPr>
        <w:t xml:space="preserve">work </w:t>
      </w:r>
      <w:r w:rsidR="006B2D3B" w:rsidRPr="00B71902">
        <w:rPr>
          <w:rFonts w:ascii="Garamond" w:hAnsi="Garamond"/>
        </w:rPr>
        <w:t xml:space="preserve">in sectors that provide </w:t>
      </w:r>
      <w:r w:rsidR="003D7997" w:rsidRPr="00B71902">
        <w:rPr>
          <w:rFonts w:ascii="Garamond" w:hAnsi="Garamond"/>
        </w:rPr>
        <w:t xml:space="preserve">more </w:t>
      </w:r>
      <w:r w:rsidR="006B2D3B" w:rsidRPr="00B71902">
        <w:rPr>
          <w:rFonts w:ascii="Garamond" w:hAnsi="Garamond"/>
        </w:rPr>
        <w:t xml:space="preserve">maternity </w:t>
      </w:r>
      <w:r w:rsidR="003D7997" w:rsidRPr="00B71902">
        <w:rPr>
          <w:rFonts w:ascii="Garamond" w:hAnsi="Garamond"/>
        </w:rPr>
        <w:t>benefits</w:t>
      </w:r>
      <w:r w:rsidR="006B2D3B" w:rsidRPr="00B71902">
        <w:rPr>
          <w:rFonts w:ascii="Garamond" w:hAnsi="Garamond"/>
        </w:rPr>
        <w:t xml:space="preserve">, such as large firms and </w:t>
      </w:r>
      <w:r w:rsidR="00A90285" w:rsidRPr="00B71902">
        <w:rPr>
          <w:rFonts w:ascii="Garamond" w:hAnsi="Garamond"/>
        </w:rPr>
        <w:t>jobs covered by formal work</w:t>
      </w:r>
      <w:r w:rsidR="006B2D3B" w:rsidRPr="00B71902">
        <w:rPr>
          <w:rFonts w:ascii="Garamond" w:hAnsi="Garamond"/>
        </w:rPr>
        <w:t xml:space="preserve"> arrangements. </w:t>
      </w:r>
      <w:r w:rsidR="00C70467" w:rsidRPr="00B71902">
        <w:rPr>
          <w:rFonts w:ascii="Garamond" w:hAnsi="Garamond"/>
        </w:rPr>
        <w:t xml:space="preserve">In such protected sectors, women </w:t>
      </w:r>
      <w:r w:rsidR="003D7997" w:rsidRPr="00B71902">
        <w:rPr>
          <w:rFonts w:ascii="Garamond" w:hAnsi="Garamond"/>
        </w:rPr>
        <w:t xml:space="preserve">generally </w:t>
      </w:r>
      <w:r w:rsidR="00C70467" w:rsidRPr="00B71902">
        <w:rPr>
          <w:rFonts w:ascii="Garamond" w:hAnsi="Garamond"/>
        </w:rPr>
        <w:t>tend to earn more, but most of th</w:t>
      </w:r>
      <w:r w:rsidR="00AC364A" w:rsidRPr="00B71902">
        <w:rPr>
          <w:rFonts w:ascii="Garamond" w:hAnsi="Garamond"/>
        </w:rPr>
        <w:t>ose</w:t>
      </w:r>
      <w:r w:rsidR="00C70467" w:rsidRPr="00B71902">
        <w:rPr>
          <w:rFonts w:ascii="Garamond" w:hAnsi="Garamond"/>
        </w:rPr>
        <w:t xml:space="preserve"> who do not find these types of jobs </w:t>
      </w:r>
      <w:r w:rsidR="008C76EB" w:rsidRPr="00B71902">
        <w:rPr>
          <w:rFonts w:ascii="Garamond" w:hAnsi="Garamond"/>
        </w:rPr>
        <w:t xml:space="preserve">remain </w:t>
      </w:r>
      <w:r w:rsidR="00C70467" w:rsidRPr="00B71902">
        <w:rPr>
          <w:rFonts w:ascii="Garamond" w:hAnsi="Garamond"/>
        </w:rPr>
        <w:t>non-employed</w:t>
      </w:r>
      <w:r w:rsidRPr="00B71902">
        <w:rPr>
          <w:rFonts w:ascii="Garamond" w:hAnsi="Garamond"/>
        </w:rPr>
        <w:t xml:space="preserve"> (</w:t>
      </w:r>
      <w:r w:rsidR="003D7997" w:rsidRPr="00B71902">
        <w:rPr>
          <w:rFonts w:ascii="Garamond" w:hAnsi="Garamond"/>
        </w:rPr>
        <w:t xml:space="preserve">either </w:t>
      </w:r>
      <w:r w:rsidRPr="00B71902">
        <w:rPr>
          <w:rFonts w:ascii="Garamond" w:hAnsi="Garamond"/>
        </w:rPr>
        <w:t>unemployed or inactive)</w:t>
      </w:r>
      <w:r w:rsidR="00C70467" w:rsidRPr="00B71902">
        <w:rPr>
          <w:rFonts w:ascii="Garamond" w:hAnsi="Garamond"/>
        </w:rPr>
        <w:t>.</w:t>
      </w:r>
      <w:r w:rsidR="008C76EB" w:rsidRPr="00B71902">
        <w:rPr>
          <w:rFonts w:ascii="Garamond" w:hAnsi="Garamond"/>
        </w:rPr>
        <w:t xml:space="preserve"> It would be important to increase the extent to which each job provides maternity </w:t>
      </w:r>
      <w:r w:rsidR="003D7997" w:rsidRPr="00B71902">
        <w:rPr>
          <w:rFonts w:ascii="Garamond" w:hAnsi="Garamond"/>
        </w:rPr>
        <w:t>benefits</w:t>
      </w:r>
      <w:r w:rsidR="008C76EB" w:rsidRPr="00B71902">
        <w:rPr>
          <w:rFonts w:ascii="Garamond" w:hAnsi="Garamond"/>
        </w:rPr>
        <w:t xml:space="preserve"> to reduce the tendency of young women to self-select themselves in</w:t>
      </w:r>
      <w:r w:rsidRPr="00B71902">
        <w:rPr>
          <w:rFonts w:ascii="Garamond" w:hAnsi="Garamond"/>
        </w:rPr>
        <w:t>to</w:t>
      </w:r>
      <w:r w:rsidR="008C76EB" w:rsidRPr="00B71902">
        <w:rPr>
          <w:rFonts w:ascii="Garamond" w:hAnsi="Garamond"/>
        </w:rPr>
        <w:t xml:space="preserve"> </w:t>
      </w:r>
      <w:r w:rsidR="003D7997" w:rsidRPr="00B71902">
        <w:rPr>
          <w:rFonts w:ascii="Garamond" w:hAnsi="Garamond"/>
        </w:rPr>
        <w:t xml:space="preserve">a limited number of </w:t>
      </w:r>
      <w:r w:rsidR="008C76EB" w:rsidRPr="00B71902">
        <w:rPr>
          <w:rFonts w:ascii="Garamond" w:hAnsi="Garamond"/>
        </w:rPr>
        <w:t xml:space="preserve">sectors, </w:t>
      </w:r>
      <w:r w:rsidR="003D7997" w:rsidRPr="00B71902">
        <w:rPr>
          <w:rFonts w:ascii="Garamond" w:hAnsi="Garamond"/>
        </w:rPr>
        <w:t xml:space="preserve">where they </w:t>
      </w:r>
      <w:proofErr w:type="gramStart"/>
      <w:r w:rsidR="003D7997" w:rsidRPr="00B71902">
        <w:rPr>
          <w:rFonts w:ascii="Garamond" w:hAnsi="Garamond"/>
        </w:rPr>
        <w:t>are not necessarily best placed</w:t>
      </w:r>
      <w:proofErr w:type="gramEnd"/>
      <w:r w:rsidR="003D7997" w:rsidRPr="00B71902">
        <w:rPr>
          <w:rFonts w:ascii="Garamond" w:hAnsi="Garamond"/>
        </w:rPr>
        <w:t xml:space="preserve"> to</w:t>
      </w:r>
      <w:r w:rsidR="008C76EB" w:rsidRPr="00B71902">
        <w:rPr>
          <w:rFonts w:ascii="Garamond" w:hAnsi="Garamond"/>
        </w:rPr>
        <w:t xml:space="preserve"> find a job.</w:t>
      </w:r>
    </w:p>
    <w:p w:rsidR="008C76EB" w:rsidRPr="00B71902" w:rsidRDefault="008C76EB" w:rsidP="006B2D3B">
      <w:pPr>
        <w:pStyle w:val="Text"/>
        <w:rPr>
          <w:rFonts w:ascii="Garamond" w:hAnsi="Garamond"/>
        </w:rPr>
      </w:pPr>
      <w:r w:rsidRPr="00B71902">
        <w:rPr>
          <w:rFonts w:ascii="Garamond" w:hAnsi="Garamond"/>
        </w:rPr>
        <w:t xml:space="preserve">Interestingly, the </w:t>
      </w:r>
      <w:r w:rsidR="00096AF3" w:rsidRPr="00B71902">
        <w:rPr>
          <w:rFonts w:ascii="Garamond" w:hAnsi="Garamond"/>
        </w:rPr>
        <w:t xml:space="preserve">results of the </w:t>
      </w:r>
      <w:r w:rsidRPr="00B71902">
        <w:rPr>
          <w:rFonts w:ascii="Garamond" w:hAnsi="Garamond"/>
        </w:rPr>
        <w:t xml:space="preserve">procedure implemented to control for sample selection </w:t>
      </w:r>
      <w:r w:rsidR="00096AF3" w:rsidRPr="00B71902">
        <w:rPr>
          <w:rFonts w:ascii="Garamond" w:hAnsi="Garamond"/>
        </w:rPr>
        <w:t xml:space="preserve">suggest that we observe </w:t>
      </w:r>
      <w:r w:rsidRPr="00B71902">
        <w:rPr>
          <w:rFonts w:ascii="Garamond" w:hAnsi="Garamond"/>
        </w:rPr>
        <w:t>selection into employment by skill and motivation</w:t>
      </w:r>
      <w:r w:rsidR="003D7997" w:rsidRPr="00B71902">
        <w:rPr>
          <w:rFonts w:ascii="Garamond" w:hAnsi="Garamond"/>
        </w:rPr>
        <w:t xml:space="preserve"> </w:t>
      </w:r>
      <w:r w:rsidR="00864D75">
        <w:rPr>
          <w:rFonts w:ascii="Garamond" w:hAnsi="Garamond"/>
        </w:rPr>
        <w:t>in several cases</w:t>
      </w:r>
      <w:r w:rsidRPr="00B71902">
        <w:rPr>
          <w:rFonts w:ascii="Garamond" w:hAnsi="Garamond"/>
        </w:rPr>
        <w:t xml:space="preserve">. </w:t>
      </w:r>
      <w:r w:rsidR="00864D75">
        <w:rPr>
          <w:rFonts w:ascii="Garamond" w:hAnsi="Garamond"/>
        </w:rPr>
        <w:t xml:space="preserve">The gender wage gap </w:t>
      </w:r>
      <w:proofErr w:type="gramStart"/>
      <w:r w:rsidR="00864D75">
        <w:rPr>
          <w:rFonts w:ascii="Garamond" w:hAnsi="Garamond"/>
        </w:rPr>
        <w:t>is confirmed</w:t>
      </w:r>
      <w:proofErr w:type="gramEnd"/>
      <w:r w:rsidR="00864D75">
        <w:rPr>
          <w:rFonts w:ascii="Garamond" w:hAnsi="Garamond"/>
        </w:rPr>
        <w:t xml:space="preserve"> to increase with age, also controlling for sample </w:t>
      </w:r>
      <w:proofErr w:type="spellStart"/>
      <w:r w:rsidR="00864D75">
        <w:rPr>
          <w:rFonts w:ascii="Garamond" w:hAnsi="Garamond"/>
        </w:rPr>
        <w:t>selction</w:t>
      </w:r>
      <w:proofErr w:type="spellEnd"/>
      <w:r w:rsidR="00864D75">
        <w:rPr>
          <w:rFonts w:ascii="Garamond" w:hAnsi="Garamond"/>
        </w:rPr>
        <w:t xml:space="preserve"> bias. A dramatic gap, which is strongly increasing with age, in employment opportunities confirms the tendency of women to reduce their commitment to work not only at the intensive, but also at the extensive marine, with time passing. </w:t>
      </w:r>
    </w:p>
    <w:p w:rsidR="00F73A9B" w:rsidRPr="00B71902" w:rsidRDefault="00F73A9B" w:rsidP="006B2D3B">
      <w:pPr>
        <w:pStyle w:val="Text"/>
        <w:rPr>
          <w:rFonts w:ascii="Garamond" w:hAnsi="Garamond"/>
        </w:rPr>
      </w:pPr>
      <w:r w:rsidRPr="00B71902">
        <w:rPr>
          <w:rFonts w:ascii="Garamond" w:hAnsi="Garamond"/>
        </w:rPr>
        <w:lastRenderedPageBreak/>
        <w:t xml:space="preserve">Another important field of intervention is granting equal pay at work. In the case of Azerbaijan, the gender gap in earnings is mainly due to </w:t>
      </w:r>
      <w:r w:rsidR="003C6463" w:rsidRPr="00B71902">
        <w:rPr>
          <w:rFonts w:ascii="Garamond" w:hAnsi="Garamond"/>
        </w:rPr>
        <w:t>the</w:t>
      </w:r>
      <w:r w:rsidRPr="00B71902">
        <w:rPr>
          <w:rFonts w:ascii="Garamond" w:hAnsi="Garamond"/>
        </w:rPr>
        <w:t xml:space="preserve"> way the market rewards the same characteristics</w:t>
      </w:r>
      <w:r w:rsidR="000E18DB">
        <w:rPr>
          <w:rFonts w:ascii="Garamond" w:hAnsi="Garamond"/>
        </w:rPr>
        <w:t xml:space="preserve"> </w:t>
      </w:r>
      <w:r w:rsidR="003C6463" w:rsidRPr="00B71902">
        <w:rPr>
          <w:rFonts w:ascii="Garamond" w:hAnsi="Garamond"/>
        </w:rPr>
        <w:t>differently for</w:t>
      </w:r>
      <w:r w:rsidRPr="00B71902">
        <w:rPr>
          <w:rFonts w:ascii="Garamond" w:hAnsi="Garamond"/>
        </w:rPr>
        <w:t xml:space="preserve"> men </w:t>
      </w:r>
      <w:r w:rsidR="003C6463" w:rsidRPr="00B71902">
        <w:rPr>
          <w:rFonts w:ascii="Garamond" w:hAnsi="Garamond"/>
        </w:rPr>
        <w:t xml:space="preserve">and </w:t>
      </w:r>
      <w:r w:rsidRPr="00B71902">
        <w:rPr>
          <w:rFonts w:ascii="Garamond" w:hAnsi="Garamond"/>
        </w:rPr>
        <w:t xml:space="preserve">women. </w:t>
      </w:r>
      <w:r w:rsidR="003C6463" w:rsidRPr="00B71902">
        <w:rPr>
          <w:rFonts w:ascii="Garamond" w:hAnsi="Garamond"/>
        </w:rPr>
        <w:t xml:space="preserve">The results of the </w:t>
      </w:r>
      <w:r w:rsidRPr="00B71902">
        <w:rPr>
          <w:rFonts w:ascii="Garamond" w:hAnsi="Garamond"/>
        </w:rPr>
        <w:t xml:space="preserve">Oaxaca and Blinder decomposition analysis show that both </w:t>
      </w:r>
      <w:r w:rsidR="000E18DB">
        <w:rPr>
          <w:rFonts w:ascii="Garamond" w:hAnsi="Garamond"/>
        </w:rPr>
        <w:t xml:space="preserve">their </w:t>
      </w:r>
      <w:r w:rsidRPr="00B71902">
        <w:rPr>
          <w:rFonts w:ascii="Garamond" w:hAnsi="Garamond"/>
        </w:rPr>
        <w:t xml:space="preserve">human capital and </w:t>
      </w:r>
      <w:r w:rsidR="000E18DB">
        <w:rPr>
          <w:rFonts w:ascii="Garamond" w:hAnsi="Garamond"/>
        </w:rPr>
        <w:t xml:space="preserve">their </w:t>
      </w:r>
      <w:r w:rsidRPr="00B71902">
        <w:rPr>
          <w:rFonts w:ascii="Garamond" w:hAnsi="Garamond"/>
        </w:rPr>
        <w:t xml:space="preserve">hours of work </w:t>
      </w:r>
      <w:proofErr w:type="gramStart"/>
      <w:r w:rsidRPr="00B71902">
        <w:rPr>
          <w:rFonts w:ascii="Garamond" w:hAnsi="Garamond"/>
        </w:rPr>
        <w:t>are rewarded</w:t>
      </w:r>
      <w:proofErr w:type="gramEnd"/>
      <w:r w:rsidRPr="00B71902">
        <w:rPr>
          <w:rFonts w:ascii="Garamond" w:hAnsi="Garamond"/>
        </w:rPr>
        <w:t xml:space="preserve"> more in the case </w:t>
      </w:r>
      <w:r w:rsidR="003C6463" w:rsidRPr="00B71902">
        <w:rPr>
          <w:rFonts w:ascii="Garamond" w:hAnsi="Garamond"/>
        </w:rPr>
        <w:t xml:space="preserve">of </w:t>
      </w:r>
      <w:r w:rsidRPr="00B71902">
        <w:rPr>
          <w:rFonts w:ascii="Garamond" w:hAnsi="Garamond"/>
        </w:rPr>
        <w:t xml:space="preserve">men. </w:t>
      </w:r>
      <w:r w:rsidR="003C6463" w:rsidRPr="00B71902">
        <w:rPr>
          <w:rFonts w:ascii="Garamond" w:hAnsi="Garamond"/>
        </w:rPr>
        <w:t>Discrimination</w:t>
      </w:r>
      <w:r w:rsidRPr="00B71902">
        <w:rPr>
          <w:rFonts w:ascii="Garamond" w:hAnsi="Garamond"/>
        </w:rPr>
        <w:t xml:space="preserve"> against women </w:t>
      </w:r>
      <w:proofErr w:type="gramStart"/>
      <w:r w:rsidRPr="00B71902">
        <w:rPr>
          <w:rFonts w:ascii="Garamond" w:hAnsi="Garamond"/>
        </w:rPr>
        <w:t>is confirmed</w:t>
      </w:r>
      <w:proofErr w:type="gramEnd"/>
      <w:r w:rsidRPr="00B71902">
        <w:rPr>
          <w:rFonts w:ascii="Garamond" w:hAnsi="Garamond"/>
        </w:rPr>
        <w:t xml:space="preserve"> by the size of the so-called sticky floor and glass ceiling effect </w:t>
      </w:r>
      <w:r w:rsidR="000E18DB">
        <w:rPr>
          <w:rFonts w:ascii="Garamond" w:hAnsi="Garamond"/>
        </w:rPr>
        <w:t xml:space="preserve">based on </w:t>
      </w:r>
      <w:r w:rsidRPr="00B71902">
        <w:rPr>
          <w:rFonts w:ascii="Garamond" w:hAnsi="Garamond"/>
        </w:rPr>
        <w:t xml:space="preserve">the Machado and Mata decomposition analysis. Women are paid much less than </w:t>
      </w:r>
      <w:proofErr w:type="gramStart"/>
      <w:r w:rsidRPr="00B71902">
        <w:rPr>
          <w:rFonts w:ascii="Garamond" w:hAnsi="Garamond"/>
        </w:rPr>
        <w:t>men</w:t>
      </w:r>
      <w:proofErr w:type="gramEnd"/>
      <w:r w:rsidRPr="00B71902">
        <w:rPr>
          <w:rFonts w:ascii="Garamond" w:hAnsi="Garamond"/>
        </w:rPr>
        <w:t xml:space="preserve"> both at the bottom and at the top of the wage distribution. </w:t>
      </w:r>
    </w:p>
    <w:p w:rsidR="00F62214" w:rsidRPr="00B71902" w:rsidRDefault="00F62214" w:rsidP="00C40BCB">
      <w:pPr>
        <w:pStyle w:val="Text"/>
        <w:rPr>
          <w:rFonts w:ascii="Garamond" w:hAnsi="Garamond"/>
        </w:rPr>
      </w:pPr>
    </w:p>
    <w:p w:rsidR="000E18DB" w:rsidRDefault="000E18DB">
      <w:pPr>
        <w:keepNext w:val="0"/>
        <w:rPr>
          <w:rFonts w:ascii="Garamond" w:eastAsiaTheme="majorEastAsia" w:hAnsi="Garamond" w:cstheme="majorBidi"/>
          <w:b/>
          <w:bCs/>
          <w:color w:val="365F91" w:themeColor="accent1" w:themeShade="BF"/>
          <w:sz w:val="28"/>
          <w:szCs w:val="28"/>
        </w:rPr>
      </w:pPr>
      <w:r>
        <w:rPr>
          <w:rFonts w:ascii="Garamond" w:hAnsi="Garamond"/>
        </w:rPr>
        <w:br w:type="page"/>
      </w:r>
    </w:p>
    <w:p w:rsidR="00CF0451" w:rsidRPr="00B71902" w:rsidRDefault="00F62214" w:rsidP="00B50CD2">
      <w:pPr>
        <w:pStyle w:val="Heading1"/>
        <w:rPr>
          <w:rFonts w:ascii="Garamond" w:hAnsi="Garamond"/>
        </w:rPr>
      </w:pPr>
      <w:r w:rsidRPr="00B71902">
        <w:rPr>
          <w:rFonts w:ascii="Garamond" w:hAnsi="Garamond"/>
        </w:rPr>
        <w:lastRenderedPageBreak/>
        <w:t>Concluding remarks</w:t>
      </w:r>
    </w:p>
    <w:p w:rsidR="00F62214" w:rsidRPr="00B71902" w:rsidRDefault="00F62214" w:rsidP="00C40BCB">
      <w:pPr>
        <w:pStyle w:val="Text"/>
        <w:rPr>
          <w:rFonts w:ascii="Garamond" w:hAnsi="Garamond"/>
        </w:rPr>
      </w:pPr>
    </w:p>
    <w:p w:rsidR="00F62214" w:rsidRPr="00B71902" w:rsidRDefault="00F73A9B" w:rsidP="00C40BCB">
      <w:pPr>
        <w:pStyle w:val="Text"/>
        <w:rPr>
          <w:rFonts w:ascii="Garamond" w:hAnsi="Garamond"/>
        </w:rPr>
      </w:pPr>
      <w:r w:rsidRPr="00B71902">
        <w:rPr>
          <w:rFonts w:ascii="Garamond" w:hAnsi="Garamond"/>
        </w:rPr>
        <w:t xml:space="preserve">This paper </w:t>
      </w:r>
      <w:r w:rsidR="000C638A" w:rsidRPr="00B71902">
        <w:rPr>
          <w:rFonts w:ascii="Garamond" w:hAnsi="Garamond"/>
        </w:rPr>
        <w:t xml:space="preserve">is the first to explore </w:t>
      </w:r>
      <w:r w:rsidRPr="00B71902">
        <w:rPr>
          <w:rFonts w:ascii="Garamond" w:hAnsi="Garamond"/>
        </w:rPr>
        <w:t xml:space="preserve">the </w:t>
      </w:r>
      <w:r w:rsidR="000C638A" w:rsidRPr="00B71902">
        <w:rPr>
          <w:rFonts w:ascii="Garamond" w:hAnsi="Garamond"/>
        </w:rPr>
        <w:t xml:space="preserve">emergence </w:t>
      </w:r>
      <w:proofErr w:type="gramStart"/>
      <w:r w:rsidR="000C638A" w:rsidRPr="00B71902">
        <w:rPr>
          <w:rFonts w:ascii="Garamond" w:hAnsi="Garamond"/>
        </w:rPr>
        <w:t xml:space="preserve">of </w:t>
      </w:r>
      <w:r w:rsidRPr="00B71902">
        <w:rPr>
          <w:rFonts w:ascii="Garamond" w:hAnsi="Garamond"/>
        </w:rPr>
        <w:t xml:space="preserve"> gender</w:t>
      </w:r>
      <w:proofErr w:type="gramEnd"/>
      <w:r w:rsidRPr="00B71902">
        <w:rPr>
          <w:rFonts w:ascii="Garamond" w:hAnsi="Garamond"/>
        </w:rPr>
        <w:t xml:space="preserve"> differences </w:t>
      </w:r>
      <w:r w:rsidR="002C79B4" w:rsidRPr="00B71902">
        <w:rPr>
          <w:rFonts w:ascii="Garamond" w:hAnsi="Garamond"/>
        </w:rPr>
        <w:t xml:space="preserve">in </w:t>
      </w:r>
      <w:r w:rsidRPr="00B71902">
        <w:rPr>
          <w:rFonts w:ascii="Garamond" w:hAnsi="Garamond"/>
        </w:rPr>
        <w:t>the labor market in Azerbaijan. A further novelty of the paper is the focus on early career, made possible by the ILO</w:t>
      </w:r>
      <w:r w:rsidR="00096AF3" w:rsidRPr="00B71902">
        <w:rPr>
          <w:rFonts w:ascii="Garamond" w:hAnsi="Garamond"/>
        </w:rPr>
        <w:t xml:space="preserve">’s </w:t>
      </w:r>
      <w:r w:rsidR="000E18DB">
        <w:rPr>
          <w:rFonts w:ascii="Garamond" w:hAnsi="Garamond"/>
        </w:rPr>
        <w:t>SWT</w:t>
      </w:r>
      <w:r w:rsidRPr="00B71902">
        <w:rPr>
          <w:rFonts w:ascii="Garamond" w:hAnsi="Garamond"/>
        </w:rPr>
        <w:t xml:space="preserve"> survey, a unique source of information both for the size of the sample and the wealth of information on young people</w:t>
      </w:r>
      <w:r w:rsidR="000C638A" w:rsidRPr="00B71902">
        <w:rPr>
          <w:rFonts w:ascii="Garamond" w:hAnsi="Garamond"/>
        </w:rPr>
        <w:t>’s</w:t>
      </w:r>
      <w:r w:rsidRPr="00B71902">
        <w:rPr>
          <w:rFonts w:ascii="Garamond" w:hAnsi="Garamond"/>
        </w:rPr>
        <w:t xml:space="preserve"> </w:t>
      </w:r>
      <w:r w:rsidR="000C638A" w:rsidRPr="00B71902">
        <w:rPr>
          <w:rFonts w:ascii="Garamond" w:hAnsi="Garamond"/>
        </w:rPr>
        <w:t>individual and demographic characteristics and labor market activity.</w:t>
      </w:r>
    </w:p>
    <w:p w:rsidR="007F3FCC" w:rsidRPr="00B71902" w:rsidRDefault="006F746C" w:rsidP="007F3FCC">
      <w:pPr>
        <w:pStyle w:val="Text"/>
        <w:rPr>
          <w:rFonts w:ascii="Garamond" w:eastAsia="Times New Roman" w:hAnsi="Garamond" w:cs="Times New Roman"/>
          <w:color w:val="000000"/>
          <w:lang w:eastAsia="it-IT"/>
        </w:rPr>
      </w:pPr>
      <w:r w:rsidRPr="00B71902">
        <w:rPr>
          <w:rFonts w:ascii="Garamond" w:hAnsi="Garamond"/>
        </w:rPr>
        <w:t xml:space="preserve">We address the question </w:t>
      </w:r>
      <w:r w:rsidR="002C79B4" w:rsidRPr="00B71902">
        <w:rPr>
          <w:rFonts w:ascii="Garamond" w:hAnsi="Garamond"/>
        </w:rPr>
        <w:t xml:space="preserve">of </w:t>
      </w:r>
      <w:r w:rsidRPr="00B71902">
        <w:rPr>
          <w:rFonts w:ascii="Garamond" w:hAnsi="Garamond"/>
        </w:rPr>
        <w:t xml:space="preserve">whether gender </w:t>
      </w:r>
      <w:r w:rsidR="002C79B4" w:rsidRPr="00B71902">
        <w:rPr>
          <w:rFonts w:ascii="Garamond" w:hAnsi="Garamond"/>
        </w:rPr>
        <w:t xml:space="preserve">wage </w:t>
      </w:r>
      <w:r w:rsidRPr="00B71902">
        <w:rPr>
          <w:rFonts w:ascii="Garamond" w:hAnsi="Garamond"/>
        </w:rPr>
        <w:t xml:space="preserve">differences </w:t>
      </w:r>
      <w:r w:rsidR="002C79B4" w:rsidRPr="00B71902">
        <w:rPr>
          <w:rFonts w:ascii="Garamond" w:hAnsi="Garamond"/>
        </w:rPr>
        <w:t>appear</w:t>
      </w:r>
      <w:r w:rsidRPr="00B71902">
        <w:rPr>
          <w:rFonts w:ascii="Garamond" w:hAnsi="Garamond"/>
        </w:rPr>
        <w:t xml:space="preserve"> </w:t>
      </w:r>
      <w:r w:rsidR="002C79B4" w:rsidRPr="00B71902">
        <w:rPr>
          <w:rFonts w:ascii="Garamond" w:hAnsi="Garamond"/>
        </w:rPr>
        <w:t xml:space="preserve">from the </w:t>
      </w:r>
      <w:r w:rsidRPr="00B71902">
        <w:rPr>
          <w:rFonts w:ascii="Garamond" w:hAnsi="Garamond"/>
        </w:rPr>
        <w:t xml:space="preserve">beginning of </w:t>
      </w:r>
      <w:r w:rsidR="000E18DB">
        <w:rPr>
          <w:rFonts w:ascii="Garamond" w:hAnsi="Garamond"/>
        </w:rPr>
        <w:t xml:space="preserve">the </w:t>
      </w:r>
      <w:r w:rsidR="002C79B4" w:rsidRPr="00B71902">
        <w:rPr>
          <w:rFonts w:ascii="Garamond" w:hAnsi="Garamond"/>
        </w:rPr>
        <w:t>careers of young men and women</w:t>
      </w:r>
      <w:r w:rsidRPr="00B71902">
        <w:rPr>
          <w:rFonts w:ascii="Garamond" w:hAnsi="Garamond"/>
        </w:rPr>
        <w:t xml:space="preserve"> or </w:t>
      </w:r>
      <w:r w:rsidR="002C79B4" w:rsidRPr="00B71902">
        <w:rPr>
          <w:rFonts w:ascii="Garamond" w:hAnsi="Garamond"/>
        </w:rPr>
        <w:t>whether they emerge later in their careers</w:t>
      </w:r>
      <w:r w:rsidRPr="00B71902">
        <w:rPr>
          <w:rFonts w:ascii="Garamond" w:hAnsi="Garamond"/>
        </w:rPr>
        <w:t xml:space="preserve">. The analysis suggests that at </w:t>
      </w:r>
      <w:r w:rsidR="002C79B4" w:rsidRPr="00B71902">
        <w:rPr>
          <w:rFonts w:ascii="Garamond" w:hAnsi="Garamond"/>
        </w:rPr>
        <w:t xml:space="preserve">the point of </w:t>
      </w:r>
      <w:r w:rsidRPr="00B71902">
        <w:rPr>
          <w:rFonts w:ascii="Garamond" w:hAnsi="Garamond"/>
        </w:rPr>
        <w:t>entry into the labor market</w:t>
      </w:r>
      <w:r w:rsidR="002C79B4" w:rsidRPr="00B71902">
        <w:rPr>
          <w:rFonts w:ascii="Garamond" w:hAnsi="Garamond"/>
        </w:rPr>
        <w:t>,</w:t>
      </w:r>
      <w:r w:rsidRPr="00B71902">
        <w:rPr>
          <w:rFonts w:ascii="Garamond" w:hAnsi="Garamond"/>
        </w:rPr>
        <w:t xml:space="preserve"> differences between men and women are marginal</w:t>
      </w:r>
      <w:r w:rsidR="002C79B4" w:rsidRPr="00B71902">
        <w:rPr>
          <w:rFonts w:ascii="Garamond" w:hAnsi="Garamond"/>
        </w:rPr>
        <w:t>. However, measurable differences emerge</w:t>
      </w:r>
      <w:r w:rsidRPr="00B71902">
        <w:rPr>
          <w:rFonts w:ascii="Garamond" w:hAnsi="Garamond"/>
        </w:rPr>
        <w:t xml:space="preserve"> </w:t>
      </w:r>
      <w:r w:rsidR="002C79B4" w:rsidRPr="00B71902">
        <w:rPr>
          <w:rFonts w:ascii="Garamond" w:hAnsi="Garamond"/>
        </w:rPr>
        <w:t xml:space="preserve">as workers begin making choices </w:t>
      </w:r>
      <w:r w:rsidRPr="00B71902">
        <w:rPr>
          <w:rFonts w:ascii="Garamond" w:hAnsi="Garamond"/>
        </w:rPr>
        <w:t xml:space="preserve">between family </w:t>
      </w:r>
      <w:r w:rsidR="000C638A" w:rsidRPr="00B71902">
        <w:rPr>
          <w:rFonts w:ascii="Garamond" w:hAnsi="Garamond"/>
        </w:rPr>
        <w:t xml:space="preserve">formation </w:t>
      </w:r>
      <w:r w:rsidRPr="00B71902">
        <w:rPr>
          <w:rFonts w:ascii="Garamond" w:hAnsi="Garamond"/>
        </w:rPr>
        <w:t xml:space="preserve">and work. </w:t>
      </w:r>
      <w:r w:rsidR="002C79B4" w:rsidRPr="00B71902">
        <w:rPr>
          <w:rFonts w:ascii="Garamond" w:eastAsia="Times New Roman" w:hAnsi="Garamond" w:cs="Times New Roman"/>
          <w:color w:val="000000"/>
          <w:lang w:eastAsia="it-IT"/>
        </w:rPr>
        <w:t xml:space="preserve">The </w:t>
      </w:r>
      <w:r w:rsidR="00600801" w:rsidRPr="00B71902">
        <w:rPr>
          <w:rFonts w:ascii="Garamond" w:eastAsia="Times New Roman" w:hAnsi="Garamond" w:cs="Times New Roman"/>
          <w:color w:val="000000"/>
          <w:lang w:eastAsia="it-IT"/>
        </w:rPr>
        <w:t>Oaxaca and Blinder decomposition analysis shows that women have better productivity</w:t>
      </w:r>
      <w:r w:rsidR="000E18DB">
        <w:rPr>
          <w:rFonts w:ascii="Garamond" w:eastAsia="Times New Roman" w:hAnsi="Garamond" w:cs="Times New Roman"/>
          <w:color w:val="000000"/>
          <w:lang w:eastAsia="it-IT"/>
        </w:rPr>
        <w:t>-related</w:t>
      </w:r>
      <w:r w:rsidR="00600801" w:rsidRPr="00B71902">
        <w:rPr>
          <w:rFonts w:ascii="Garamond" w:eastAsia="Times New Roman" w:hAnsi="Garamond" w:cs="Times New Roman"/>
          <w:color w:val="000000"/>
          <w:lang w:eastAsia="it-IT"/>
        </w:rPr>
        <w:t xml:space="preserve"> characteristics than their male </w:t>
      </w:r>
      <w:proofErr w:type="gramStart"/>
      <w:r w:rsidR="00600801" w:rsidRPr="00B71902">
        <w:rPr>
          <w:rFonts w:ascii="Garamond" w:eastAsia="Times New Roman" w:hAnsi="Garamond" w:cs="Times New Roman"/>
          <w:color w:val="000000"/>
          <w:lang w:eastAsia="it-IT"/>
        </w:rPr>
        <w:t>counterparts</w:t>
      </w:r>
      <w:proofErr w:type="gramEnd"/>
      <w:r w:rsidR="002C79B4" w:rsidRPr="00B71902">
        <w:rPr>
          <w:rFonts w:ascii="Garamond" w:eastAsia="Times New Roman" w:hAnsi="Garamond" w:cs="Times New Roman"/>
          <w:color w:val="000000"/>
          <w:lang w:eastAsia="it-IT"/>
        </w:rPr>
        <w:t xml:space="preserve"> </w:t>
      </w:r>
      <w:r w:rsidR="00600801" w:rsidRPr="00B71902">
        <w:rPr>
          <w:rFonts w:ascii="Garamond" w:eastAsia="Times New Roman" w:hAnsi="Garamond" w:cs="Times New Roman"/>
          <w:color w:val="000000"/>
          <w:lang w:eastAsia="it-IT"/>
        </w:rPr>
        <w:t xml:space="preserve">but are paid less for the same characteristics. </w:t>
      </w:r>
      <w:proofErr w:type="gramStart"/>
      <w:r w:rsidR="00600801" w:rsidRPr="00B71902">
        <w:rPr>
          <w:rFonts w:ascii="Garamond" w:eastAsia="Times New Roman" w:hAnsi="Garamond" w:cs="Times New Roman"/>
          <w:color w:val="000000"/>
          <w:lang w:eastAsia="it-IT"/>
        </w:rPr>
        <w:t>This points</w:t>
      </w:r>
      <w:proofErr w:type="gramEnd"/>
      <w:r w:rsidR="00600801" w:rsidRPr="00B71902">
        <w:rPr>
          <w:rFonts w:ascii="Garamond" w:eastAsia="Times New Roman" w:hAnsi="Garamond" w:cs="Times New Roman"/>
          <w:color w:val="000000"/>
          <w:lang w:eastAsia="it-IT"/>
        </w:rPr>
        <w:t xml:space="preserve"> to a sizeable </w:t>
      </w:r>
      <w:r w:rsidR="007F3FCC" w:rsidRPr="00B71902">
        <w:rPr>
          <w:rFonts w:ascii="Garamond" w:eastAsia="Times New Roman" w:hAnsi="Garamond" w:cs="Times New Roman"/>
          <w:color w:val="000000"/>
          <w:lang w:eastAsia="it-IT"/>
        </w:rPr>
        <w:t xml:space="preserve">unexplained component of the gap. </w:t>
      </w:r>
      <w:r w:rsidR="00C512B1" w:rsidRPr="00B71902">
        <w:rPr>
          <w:rFonts w:ascii="Garamond" w:eastAsia="Times New Roman" w:hAnsi="Garamond" w:cs="Times New Roman"/>
          <w:color w:val="000000"/>
          <w:lang w:eastAsia="it-IT"/>
        </w:rPr>
        <w:t xml:space="preserve">This case is generally associated </w:t>
      </w:r>
      <w:r w:rsidR="00096AF3" w:rsidRPr="00B71902">
        <w:rPr>
          <w:rFonts w:ascii="Garamond" w:eastAsia="Times New Roman" w:hAnsi="Garamond" w:cs="Times New Roman"/>
          <w:color w:val="000000"/>
          <w:lang w:eastAsia="it-IT"/>
        </w:rPr>
        <w:t xml:space="preserve">with the phenomenon referred to as </w:t>
      </w:r>
      <w:r w:rsidR="00B71902" w:rsidRPr="00B71902">
        <w:rPr>
          <w:rFonts w:ascii="Garamond" w:eastAsia="Times New Roman" w:hAnsi="Garamond" w:cs="Times New Roman"/>
          <w:color w:val="000000"/>
          <w:lang w:eastAsia="it-IT"/>
        </w:rPr>
        <w:t>“</w:t>
      </w:r>
      <w:r w:rsidR="00C512B1" w:rsidRPr="00B71902">
        <w:rPr>
          <w:rFonts w:ascii="Garamond" w:eastAsia="Times New Roman" w:hAnsi="Garamond" w:cs="Times New Roman"/>
          <w:color w:val="000000"/>
          <w:lang w:eastAsia="it-IT"/>
        </w:rPr>
        <w:t>sticky floor and glass ceiling</w:t>
      </w:r>
      <w:r w:rsidR="00B71902" w:rsidRPr="00B71902">
        <w:rPr>
          <w:rFonts w:ascii="Garamond" w:eastAsia="Times New Roman" w:hAnsi="Garamond" w:cs="Times New Roman"/>
          <w:color w:val="000000"/>
          <w:lang w:eastAsia="it-IT"/>
        </w:rPr>
        <w:t>”</w:t>
      </w:r>
      <w:r w:rsidR="00C512B1" w:rsidRPr="00B71902">
        <w:rPr>
          <w:rFonts w:ascii="Garamond" w:eastAsia="Times New Roman" w:hAnsi="Garamond" w:cs="Times New Roman"/>
          <w:color w:val="000000"/>
          <w:lang w:eastAsia="it-IT"/>
        </w:rPr>
        <w:t xml:space="preserve">, namely the tendency of men and women to be paid differently especially at the bottom and </w:t>
      </w:r>
      <w:r w:rsidR="00096AF3" w:rsidRPr="00B71902">
        <w:rPr>
          <w:rFonts w:ascii="Garamond" w:eastAsia="Times New Roman" w:hAnsi="Garamond" w:cs="Times New Roman"/>
          <w:color w:val="000000"/>
          <w:lang w:eastAsia="it-IT"/>
        </w:rPr>
        <w:t xml:space="preserve">at the higher </w:t>
      </w:r>
      <w:r w:rsidR="00C512B1" w:rsidRPr="00B71902">
        <w:rPr>
          <w:rFonts w:ascii="Garamond" w:eastAsia="Times New Roman" w:hAnsi="Garamond" w:cs="Times New Roman"/>
          <w:color w:val="000000"/>
          <w:lang w:eastAsia="it-IT"/>
        </w:rPr>
        <w:t xml:space="preserve">end of the earnings distribution, where differences in pay are more striking. This hypothesis </w:t>
      </w:r>
      <w:proofErr w:type="gramStart"/>
      <w:r w:rsidR="00C512B1" w:rsidRPr="00B71902">
        <w:rPr>
          <w:rFonts w:ascii="Garamond" w:eastAsia="Times New Roman" w:hAnsi="Garamond" w:cs="Times New Roman"/>
          <w:color w:val="000000"/>
          <w:lang w:eastAsia="it-IT"/>
        </w:rPr>
        <w:t>is strongly confirmed</w:t>
      </w:r>
      <w:proofErr w:type="gramEnd"/>
      <w:r w:rsidR="00C512B1" w:rsidRPr="00B71902">
        <w:rPr>
          <w:rFonts w:ascii="Garamond" w:eastAsia="Times New Roman" w:hAnsi="Garamond" w:cs="Times New Roman"/>
          <w:color w:val="000000"/>
          <w:lang w:eastAsia="it-IT"/>
        </w:rPr>
        <w:t xml:space="preserve"> by Machado and Mata decomposition analysis at each percentile of the earnings distribution.</w:t>
      </w:r>
    </w:p>
    <w:p w:rsidR="00C512B1" w:rsidRPr="00B71902" w:rsidRDefault="00864D75" w:rsidP="007F3FCC">
      <w:pPr>
        <w:pStyle w:val="Text"/>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After controlling for sample selection bias, the gender wage gap </w:t>
      </w:r>
      <w:proofErr w:type="gramStart"/>
      <w:r>
        <w:rPr>
          <w:rFonts w:ascii="Garamond" w:eastAsia="Times New Roman" w:hAnsi="Garamond" w:cs="Times New Roman"/>
          <w:color w:val="000000"/>
          <w:lang w:eastAsia="it-IT"/>
        </w:rPr>
        <w:t>is confirmed</w:t>
      </w:r>
      <w:proofErr w:type="gramEnd"/>
      <w:r>
        <w:rPr>
          <w:rFonts w:ascii="Garamond" w:eastAsia="Times New Roman" w:hAnsi="Garamond" w:cs="Times New Roman"/>
          <w:color w:val="000000"/>
          <w:lang w:eastAsia="it-IT"/>
        </w:rPr>
        <w:t xml:space="preserve"> as increasing with age. Also increasing with age is the gap in employment opportunities, which goes up from slightly more than 20% among the teenagers to up to 67% among the prime-aged. </w:t>
      </w:r>
    </w:p>
    <w:p w:rsidR="008E073F" w:rsidRPr="00B71902" w:rsidRDefault="00305D2B" w:rsidP="007F3FCC">
      <w:pPr>
        <w:pStyle w:val="Text"/>
        <w:rPr>
          <w:rFonts w:ascii="Garamond" w:eastAsia="Times New Roman" w:hAnsi="Garamond" w:cs="Times New Roman"/>
          <w:color w:val="000000"/>
          <w:lang w:eastAsia="it-IT"/>
        </w:rPr>
      </w:pPr>
      <w:r w:rsidRPr="00B71902">
        <w:rPr>
          <w:rFonts w:ascii="Garamond" w:eastAsia="Times New Roman" w:hAnsi="Garamond" w:cs="Times New Roman"/>
          <w:color w:val="000000"/>
          <w:lang w:eastAsia="it-IT"/>
        </w:rPr>
        <w:t>The results, in addition to contributing to an important, fledgling literature, also has important policy implications for</w:t>
      </w:r>
      <w:r w:rsidR="008E073F" w:rsidRPr="00B71902">
        <w:rPr>
          <w:rFonts w:ascii="Garamond" w:eastAsia="Times New Roman" w:hAnsi="Garamond" w:cs="Times New Roman"/>
          <w:color w:val="000000"/>
          <w:lang w:eastAsia="it-IT"/>
        </w:rPr>
        <w:t xml:space="preserve"> promot</w:t>
      </w:r>
      <w:r w:rsidRPr="00B71902">
        <w:rPr>
          <w:rFonts w:ascii="Garamond" w:eastAsia="Times New Roman" w:hAnsi="Garamond" w:cs="Times New Roman"/>
          <w:color w:val="000000"/>
          <w:lang w:eastAsia="it-IT"/>
        </w:rPr>
        <w:t>ing</w:t>
      </w:r>
      <w:r w:rsidR="008E073F" w:rsidRPr="00B71902">
        <w:rPr>
          <w:rFonts w:ascii="Garamond" w:eastAsia="Times New Roman" w:hAnsi="Garamond" w:cs="Times New Roman"/>
          <w:color w:val="000000"/>
          <w:lang w:eastAsia="it-IT"/>
        </w:rPr>
        <w:t xml:space="preserve"> gender equality. First, it is important to reduce </w:t>
      </w:r>
      <w:r w:rsidR="008E073F" w:rsidRPr="00B71902">
        <w:rPr>
          <w:rFonts w:ascii="Garamond" w:eastAsia="Times New Roman" w:hAnsi="Garamond" w:cs="Times New Roman"/>
          <w:color w:val="000000"/>
          <w:lang w:eastAsia="it-IT"/>
        </w:rPr>
        <w:lastRenderedPageBreak/>
        <w:t xml:space="preserve">the </w:t>
      </w:r>
      <w:r w:rsidR="000E18DB">
        <w:rPr>
          <w:rFonts w:ascii="Garamond" w:eastAsia="Times New Roman" w:hAnsi="Garamond" w:cs="Times New Roman"/>
          <w:color w:val="000000"/>
          <w:lang w:eastAsia="it-IT"/>
        </w:rPr>
        <w:t xml:space="preserve">labor market </w:t>
      </w:r>
      <w:r w:rsidR="008E073F" w:rsidRPr="00B71902">
        <w:rPr>
          <w:rFonts w:ascii="Garamond" w:eastAsia="Times New Roman" w:hAnsi="Garamond" w:cs="Times New Roman"/>
          <w:color w:val="000000"/>
          <w:lang w:eastAsia="it-IT"/>
        </w:rPr>
        <w:t xml:space="preserve">disadvantage of women linked to maternity and try to increase their labor supply. To reduce the tendency of women to withdraw from the labor market it is important to provide more maternity services than are </w:t>
      </w:r>
      <w:r w:rsidR="000C638A" w:rsidRPr="00B71902">
        <w:rPr>
          <w:rFonts w:ascii="Garamond" w:eastAsia="Times New Roman" w:hAnsi="Garamond" w:cs="Times New Roman"/>
          <w:color w:val="000000"/>
          <w:lang w:eastAsia="it-IT"/>
        </w:rPr>
        <w:t>currently</w:t>
      </w:r>
      <w:r w:rsidR="008E073F" w:rsidRPr="00B71902">
        <w:rPr>
          <w:rFonts w:ascii="Garamond" w:eastAsia="Times New Roman" w:hAnsi="Garamond" w:cs="Times New Roman"/>
          <w:color w:val="000000"/>
          <w:lang w:eastAsia="it-IT"/>
        </w:rPr>
        <w:t xml:space="preserve"> available.</w:t>
      </w:r>
    </w:p>
    <w:p w:rsidR="008E073F" w:rsidRPr="00B71902" w:rsidRDefault="008E073F" w:rsidP="007F3FCC">
      <w:pPr>
        <w:pStyle w:val="Text"/>
        <w:rPr>
          <w:rFonts w:ascii="Garamond" w:eastAsia="Times New Roman" w:hAnsi="Garamond" w:cs="Times New Roman"/>
          <w:color w:val="000000"/>
          <w:lang w:eastAsia="it-IT"/>
        </w:rPr>
      </w:pPr>
      <w:r w:rsidRPr="00B71902">
        <w:rPr>
          <w:rFonts w:ascii="Garamond" w:eastAsia="Times New Roman" w:hAnsi="Garamond" w:cs="Times New Roman"/>
          <w:color w:val="000000"/>
          <w:lang w:eastAsia="it-IT"/>
        </w:rPr>
        <w:t xml:space="preserve">In addition, the tendency of women to </w:t>
      </w:r>
      <w:r w:rsidR="00305D2B" w:rsidRPr="00B71902">
        <w:rPr>
          <w:rFonts w:ascii="Garamond" w:eastAsia="Times New Roman" w:hAnsi="Garamond" w:cs="Times New Roman"/>
          <w:color w:val="000000"/>
          <w:lang w:eastAsia="it-IT"/>
        </w:rPr>
        <w:t xml:space="preserve">work </w:t>
      </w:r>
      <w:r w:rsidRPr="00B71902">
        <w:rPr>
          <w:rFonts w:ascii="Garamond" w:eastAsia="Times New Roman" w:hAnsi="Garamond" w:cs="Times New Roman"/>
          <w:color w:val="000000"/>
          <w:lang w:eastAsia="it-IT"/>
        </w:rPr>
        <w:t xml:space="preserve">in highly protected jobs, namely jobs in large sized firms and jobs with formal contracts, suggests that in other types of jobs and especially in the informal sector and in small firms, rights linked to maternity are not always granted. Implementing the current legislation </w:t>
      </w:r>
      <w:r w:rsidR="000C638A" w:rsidRPr="00B71902">
        <w:rPr>
          <w:rFonts w:ascii="Garamond" w:eastAsia="Times New Roman" w:hAnsi="Garamond" w:cs="Times New Roman"/>
          <w:color w:val="000000"/>
          <w:lang w:eastAsia="it-IT"/>
        </w:rPr>
        <w:t xml:space="preserve">throughout </w:t>
      </w:r>
      <w:r w:rsidRPr="00B71902">
        <w:rPr>
          <w:rFonts w:ascii="Garamond" w:eastAsia="Times New Roman" w:hAnsi="Garamond" w:cs="Times New Roman"/>
          <w:color w:val="000000"/>
          <w:lang w:eastAsia="it-IT"/>
        </w:rPr>
        <w:t>the entire productive sector might increase the labor supply of women, especiall</w:t>
      </w:r>
      <w:r w:rsidR="000E18DB">
        <w:rPr>
          <w:rFonts w:ascii="Garamond" w:eastAsia="Times New Roman" w:hAnsi="Garamond" w:cs="Times New Roman"/>
          <w:color w:val="000000"/>
          <w:lang w:eastAsia="it-IT"/>
        </w:rPr>
        <w:t xml:space="preserve">y those who prefer not to work instead of </w:t>
      </w:r>
      <w:r w:rsidRPr="00B71902">
        <w:rPr>
          <w:rFonts w:ascii="Garamond" w:eastAsia="Times New Roman" w:hAnsi="Garamond" w:cs="Times New Roman"/>
          <w:color w:val="000000"/>
          <w:lang w:eastAsia="it-IT"/>
        </w:rPr>
        <w:t>working in non-protected sectors.</w:t>
      </w:r>
    </w:p>
    <w:p w:rsidR="008E073F" w:rsidRPr="00B71902" w:rsidRDefault="008E073F" w:rsidP="007F3FCC">
      <w:pPr>
        <w:pStyle w:val="Text"/>
        <w:rPr>
          <w:rFonts w:ascii="Garamond" w:eastAsia="Times New Roman" w:hAnsi="Garamond" w:cs="Times New Roman"/>
          <w:color w:val="000000"/>
          <w:lang w:eastAsia="it-IT"/>
        </w:rPr>
      </w:pPr>
      <w:r w:rsidRPr="00B71902">
        <w:rPr>
          <w:rFonts w:ascii="Garamond" w:eastAsia="Times New Roman" w:hAnsi="Garamond" w:cs="Times New Roman"/>
          <w:color w:val="000000"/>
          <w:lang w:eastAsia="it-IT"/>
        </w:rPr>
        <w:t>Third, equal</w:t>
      </w:r>
      <w:r w:rsidR="00305D2B" w:rsidRPr="00B71902">
        <w:rPr>
          <w:rFonts w:ascii="Garamond" w:eastAsia="Times New Roman" w:hAnsi="Garamond" w:cs="Times New Roman"/>
          <w:color w:val="000000"/>
          <w:lang w:eastAsia="it-IT"/>
        </w:rPr>
        <w:t>-</w:t>
      </w:r>
      <w:r w:rsidRPr="00B71902">
        <w:rPr>
          <w:rFonts w:ascii="Garamond" w:eastAsia="Times New Roman" w:hAnsi="Garamond" w:cs="Times New Roman"/>
          <w:color w:val="000000"/>
          <w:lang w:eastAsia="it-IT"/>
        </w:rPr>
        <w:t>pay</w:t>
      </w:r>
      <w:r w:rsidR="00305D2B" w:rsidRPr="00B71902">
        <w:rPr>
          <w:rFonts w:ascii="Garamond" w:eastAsia="Times New Roman" w:hAnsi="Garamond" w:cs="Times New Roman"/>
          <w:color w:val="000000"/>
          <w:lang w:eastAsia="it-IT"/>
        </w:rPr>
        <w:t>-</w:t>
      </w:r>
      <w:r w:rsidRPr="00B71902">
        <w:rPr>
          <w:rFonts w:ascii="Garamond" w:eastAsia="Times New Roman" w:hAnsi="Garamond" w:cs="Times New Roman"/>
          <w:color w:val="000000"/>
          <w:lang w:eastAsia="it-IT"/>
        </w:rPr>
        <w:t>at</w:t>
      </w:r>
      <w:r w:rsidR="00305D2B" w:rsidRPr="00B71902">
        <w:rPr>
          <w:rFonts w:ascii="Garamond" w:eastAsia="Times New Roman" w:hAnsi="Garamond" w:cs="Times New Roman"/>
          <w:color w:val="000000"/>
          <w:lang w:eastAsia="it-IT"/>
        </w:rPr>
        <w:t>-</w:t>
      </w:r>
      <w:r w:rsidRPr="00B71902">
        <w:rPr>
          <w:rFonts w:ascii="Garamond" w:eastAsia="Times New Roman" w:hAnsi="Garamond" w:cs="Times New Roman"/>
          <w:color w:val="000000"/>
          <w:lang w:eastAsia="it-IT"/>
        </w:rPr>
        <w:t xml:space="preserve">work measures </w:t>
      </w:r>
      <w:proofErr w:type="gramStart"/>
      <w:r w:rsidRPr="00B71902">
        <w:rPr>
          <w:rFonts w:ascii="Garamond" w:eastAsia="Times New Roman" w:hAnsi="Garamond" w:cs="Times New Roman"/>
          <w:color w:val="000000"/>
          <w:lang w:eastAsia="it-IT"/>
        </w:rPr>
        <w:t>should be implemented</w:t>
      </w:r>
      <w:proofErr w:type="gramEnd"/>
      <w:r w:rsidRPr="00B71902">
        <w:rPr>
          <w:rFonts w:ascii="Garamond" w:eastAsia="Times New Roman" w:hAnsi="Garamond" w:cs="Times New Roman"/>
          <w:color w:val="000000"/>
          <w:lang w:eastAsia="it-IT"/>
        </w:rPr>
        <w:t xml:space="preserve"> to grant the same pay for the same productivity characteristics of men and women. This point </w:t>
      </w:r>
      <w:proofErr w:type="gramStart"/>
      <w:r w:rsidRPr="00B71902">
        <w:rPr>
          <w:rFonts w:ascii="Garamond" w:eastAsia="Times New Roman" w:hAnsi="Garamond" w:cs="Times New Roman"/>
          <w:color w:val="000000"/>
          <w:lang w:eastAsia="it-IT"/>
        </w:rPr>
        <w:t>is related</w:t>
      </w:r>
      <w:proofErr w:type="gramEnd"/>
      <w:r w:rsidRPr="00B71902">
        <w:rPr>
          <w:rFonts w:ascii="Garamond" w:eastAsia="Times New Roman" w:hAnsi="Garamond" w:cs="Times New Roman"/>
          <w:color w:val="000000"/>
          <w:lang w:eastAsia="it-IT"/>
        </w:rPr>
        <w:t xml:space="preserve"> to the previous one. The tendency of women to work in highly protected sectors might be also due to the tendency to </w:t>
      </w:r>
      <w:proofErr w:type="gramStart"/>
      <w:r w:rsidRPr="00B71902">
        <w:rPr>
          <w:rFonts w:ascii="Garamond" w:eastAsia="Times New Roman" w:hAnsi="Garamond" w:cs="Times New Roman"/>
          <w:color w:val="000000"/>
          <w:lang w:eastAsia="it-IT"/>
        </w:rPr>
        <w:t>get</w:t>
      </w:r>
      <w:proofErr w:type="gramEnd"/>
      <w:r w:rsidRPr="00B71902">
        <w:rPr>
          <w:rFonts w:ascii="Garamond" w:eastAsia="Times New Roman" w:hAnsi="Garamond" w:cs="Times New Roman"/>
          <w:color w:val="000000"/>
          <w:lang w:eastAsia="it-IT"/>
        </w:rPr>
        <w:t xml:space="preserve"> paid unequally in other sectors. </w:t>
      </w:r>
    </w:p>
    <w:p w:rsidR="008E073F" w:rsidRPr="00B71902" w:rsidRDefault="008E073F" w:rsidP="007F3FCC">
      <w:pPr>
        <w:pStyle w:val="Text"/>
        <w:rPr>
          <w:rFonts w:ascii="Garamond" w:eastAsia="Times New Roman" w:hAnsi="Garamond" w:cs="Times New Roman"/>
          <w:color w:val="000000"/>
          <w:lang w:eastAsia="it-IT"/>
        </w:rPr>
      </w:pPr>
      <w:r w:rsidRPr="00B71902">
        <w:rPr>
          <w:rFonts w:ascii="Garamond" w:eastAsia="Times New Roman" w:hAnsi="Garamond" w:cs="Times New Roman"/>
          <w:color w:val="000000"/>
          <w:lang w:eastAsia="it-IT"/>
        </w:rPr>
        <w:t xml:space="preserve">Fourth, </w:t>
      </w:r>
      <w:r w:rsidR="000C638A" w:rsidRPr="00B71902">
        <w:rPr>
          <w:rFonts w:ascii="Garamond" w:eastAsia="Times New Roman" w:hAnsi="Garamond" w:cs="Times New Roman"/>
          <w:color w:val="000000"/>
          <w:lang w:eastAsia="it-IT"/>
        </w:rPr>
        <w:t>efforts should be made</w:t>
      </w:r>
      <w:r w:rsidRPr="00B71902">
        <w:rPr>
          <w:rFonts w:ascii="Garamond" w:eastAsia="Times New Roman" w:hAnsi="Garamond" w:cs="Times New Roman"/>
          <w:color w:val="000000"/>
          <w:lang w:eastAsia="it-IT"/>
        </w:rPr>
        <w:t xml:space="preserve"> to reduce the exclusion of women from highly paid jobs, which is apparent from </w:t>
      </w:r>
      <w:r w:rsidR="00305D2B" w:rsidRPr="00B71902">
        <w:rPr>
          <w:rFonts w:ascii="Garamond" w:eastAsia="Times New Roman" w:hAnsi="Garamond" w:cs="Times New Roman"/>
          <w:color w:val="000000"/>
          <w:lang w:eastAsia="it-IT"/>
        </w:rPr>
        <w:t xml:space="preserve">the </w:t>
      </w:r>
      <w:r w:rsidRPr="00B71902">
        <w:rPr>
          <w:rFonts w:ascii="Garamond" w:eastAsia="Times New Roman" w:hAnsi="Garamond" w:cs="Times New Roman"/>
          <w:color w:val="000000"/>
          <w:lang w:eastAsia="it-IT"/>
        </w:rPr>
        <w:t xml:space="preserve">confirmation of the </w:t>
      </w:r>
      <w:proofErr w:type="gramStart"/>
      <w:r w:rsidRPr="00B71902">
        <w:rPr>
          <w:rFonts w:ascii="Garamond" w:eastAsia="Times New Roman" w:hAnsi="Garamond" w:cs="Times New Roman"/>
          <w:color w:val="000000"/>
          <w:lang w:eastAsia="it-IT"/>
        </w:rPr>
        <w:t>glass ceiling</w:t>
      </w:r>
      <w:proofErr w:type="gramEnd"/>
      <w:r w:rsidRPr="00B71902">
        <w:rPr>
          <w:rFonts w:ascii="Garamond" w:eastAsia="Times New Roman" w:hAnsi="Garamond" w:cs="Times New Roman"/>
          <w:color w:val="000000"/>
          <w:lang w:eastAsia="it-IT"/>
        </w:rPr>
        <w:t xml:space="preserve"> hypothesis </w:t>
      </w:r>
      <w:r w:rsidR="000C638A" w:rsidRPr="00B71902">
        <w:rPr>
          <w:rFonts w:ascii="Garamond" w:eastAsia="Times New Roman" w:hAnsi="Garamond" w:cs="Times New Roman"/>
          <w:color w:val="000000"/>
          <w:lang w:eastAsia="it-IT"/>
        </w:rPr>
        <w:t>when we implement</w:t>
      </w:r>
      <w:r w:rsidRPr="00B71902">
        <w:rPr>
          <w:rFonts w:ascii="Garamond" w:eastAsia="Times New Roman" w:hAnsi="Garamond" w:cs="Times New Roman"/>
          <w:color w:val="000000"/>
          <w:lang w:eastAsia="it-IT"/>
        </w:rPr>
        <w:t xml:space="preserve"> the Machado and Mata decomposition analysis. </w:t>
      </w:r>
    </w:p>
    <w:p w:rsidR="00622AE3" w:rsidRPr="00B71902" w:rsidRDefault="00622AE3">
      <w:pPr>
        <w:keepNext w:val="0"/>
        <w:rPr>
          <w:rFonts w:ascii="Garamond" w:eastAsiaTheme="majorEastAsia" w:hAnsi="Garamond" w:cstheme="majorBidi"/>
          <w:b/>
          <w:bCs/>
          <w:color w:val="365F91" w:themeColor="accent1" w:themeShade="BF"/>
          <w:sz w:val="28"/>
          <w:szCs w:val="28"/>
        </w:rPr>
      </w:pPr>
      <w:r w:rsidRPr="00B71902">
        <w:rPr>
          <w:rFonts w:ascii="Garamond" w:hAnsi="Garamond"/>
        </w:rPr>
        <w:br w:type="page"/>
      </w:r>
    </w:p>
    <w:p w:rsidR="00CF0451" w:rsidRPr="00B71902" w:rsidRDefault="00F62214" w:rsidP="00B50CD2">
      <w:pPr>
        <w:pStyle w:val="Heading1"/>
        <w:rPr>
          <w:rFonts w:ascii="Garamond" w:hAnsi="Garamond"/>
        </w:rPr>
      </w:pPr>
      <w:r w:rsidRPr="00B71902">
        <w:rPr>
          <w:rFonts w:ascii="Garamond" w:hAnsi="Garamond"/>
        </w:rPr>
        <w:lastRenderedPageBreak/>
        <w:t>References</w:t>
      </w:r>
    </w:p>
    <w:p w:rsidR="00F62214" w:rsidRPr="00B71902" w:rsidRDefault="00F62214" w:rsidP="00C40BCB">
      <w:pPr>
        <w:pStyle w:val="Text"/>
        <w:rPr>
          <w:rFonts w:ascii="Garamond" w:hAnsi="Garamond"/>
        </w:rPr>
      </w:pPr>
    </w:p>
    <w:p w:rsidR="00CF0451" w:rsidRPr="00B71902" w:rsidRDefault="00DC71BD" w:rsidP="00B50CD2">
      <w:pPr>
        <w:pStyle w:val="References"/>
        <w:rPr>
          <w:rFonts w:ascii="Garamond" w:hAnsi="Garamond"/>
        </w:rPr>
      </w:pPr>
      <w:proofErr w:type="spellStart"/>
      <w:r w:rsidRPr="00B71902">
        <w:rPr>
          <w:rFonts w:ascii="Garamond" w:hAnsi="Garamond"/>
        </w:rPr>
        <w:t>Arulampalam</w:t>
      </w:r>
      <w:proofErr w:type="spellEnd"/>
      <w:r w:rsidR="00622AE3" w:rsidRPr="00B71902">
        <w:rPr>
          <w:rFonts w:ascii="Garamond" w:hAnsi="Garamond"/>
        </w:rPr>
        <w:t>, W.,</w:t>
      </w:r>
      <w:r w:rsidRPr="00B71902">
        <w:rPr>
          <w:rFonts w:ascii="Garamond" w:hAnsi="Garamond"/>
        </w:rPr>
        <w:t xml:space="preserve"> A</w:t>
      </w:r>
      <w:r w:rsidR="00622AE3" w:rsidRPr="00B71902">
        <w:rPr>
          <w:rFonts w:ascii="Garamond" w:hAnsi="Garamond"/>
        </w:rPr>
        <w:t>.</w:t>
      </w:r>
      <w:r w:rsidRPr="00B71902">
        <w:rPr>
          <w:rFonts w:ascii="Garamond" w:hAnsi="Garamond"/>
        </w:rPr>
        <w:t xml:space="preserve"> L. Booth </w:t>
      </w:r>
      <w:r w:rsidR="00622AE3" w:rsidRPr="00B71902">
        <w:rPr>
          <w:rFonts w:ascii="Garamond" w:hAnsi="Garamond"/>
        </w:rPr>
        <w:t>and</w:t>
      </w:r>
      <w:r w:rsidRPr="00B71902">
        <w:rPr>
          <w:rFonts w:ascii="Garamond" w:hAnsi="Garamond"/>
        </w:rPr>
        <w:t xml:space="preserve"> M</w:t>
      </w:r>
      <w:r w:rsidR="00622AE3" w:rsidRPr="00B71902">
        <w:rPr>
          <w:rFonts w:ascii="Garamond" w:hAnsi="Garamond"/>
        </w:rPr>
        <w:t>.</w:t>
      </w:r>
      <w:r w:rsidRPr="00B71902">
        <w:rPr>
          <w:rFonts w:ascii="Garamond" w:hAnsi="Garamond"/>
        </w:rPr>
        <w:t>L. Bryan</w:t>
      </w:r>
      <w:r w:rsidR="00622AE3" w:rsidRPr="00B71902">
        <w:rPr>
          <w:rFonts w:ascii="Garamond" w:hAnsi="Garamond"/>
        </w:rPr>
        <w:t xml:space="preserve"> (</w:t>
      </w:r>
      <w:r w:rsidRPr="00B71902">
        <w:rPr>
          <w:rFonts w:ascii="Garamond" w:hAnsi="Garamond"/>
        </w:rPr>
        <w:t>2007</w:t>
      </w:r>
      <w:r w:rsidR="00622AE3" w:rsidRPr="00B71902">
        <w:rPr>
          <w:rFonts w:ascii="Garamond" w:hAnsi="Garamond"/>
        </w:rPr>
        <w:t>)</w:t>
      </w:r>
      <w:r w:rsidRPr="00B71902">
        <w:rPr>
          <w:rFonts w:ascii="Garamond" w:hAnsi="Garamond"/>
        </w:rPr>
        <w:t xml:space="preserve">. </w:t>
      </w:r>
      <w:r w:rsidR="00B71902" w:rsidRPr="00B71902">
        <w:rPr>
          <w:rFonts w:ascii="Garamond" w:hAnsi="Garamond"/>
        </w:rPr>
        <w:t>“</w:t>
      </w:r>
      <w:hyperlink r:id="rId8" w:history="1">
        <w:r w:rsidRPr="00B71902">
          <w:rPr>
            <w:rStyle w:val="Hyperlink"/>
            <w:rFonts w:ascii="Garamond" w:hAnsi="Garamond"/>
            <w:color w:val="auto"/>
            <w:u w:val="none"/>
          </w:rPr>
          <w:t>Is There a Glass Ceiling over Europe? Exploring the Gender Pay Gap across the Wage Distribution</w:t>
        </w:r>
      </w:hyperlink>
      <w:r w:rsidRPr="00B71902">
        <w:rPr>
          <w:rFonts w:ascii="Garamond" w:hAnsi="Garamond"/>
        </w:rPr>
        <w:t>,</w:t>
      </w:r>
      <w:r w:rsidR="00B71902" w:rsidRPr="00B71902">
        <w:rPr>
          <w:rFonts w:ascii="Garamond" w:hAnsi="Garamond"/>
        </w:rPr>
        <w:t>”</w:t>
      </w:r>
      <w:r w:rsidRPr="00B71902">
        <w:rPr>
          <w:rStyle w:val="apple-converted-space"/>
          <w:rFonts w:ascii="Garamond" w:hAnsi="Garamond"/>
        </w:rPr>
        <w:t> </w:t>
      </w:r>
      <w:hyperlink r:id="rId9" w:history="1">
        <w:r w:rsidRPr="00CA15CE">
          <w:rPr>
            <w:rStyle w:val="Hyperlink"/>
            <w:rFonts w:ascii="Garamond" w:hAnsi="Garamond"/>
            <w:i/>
            <w:color w:val="auto"/>
            <w:u w:val="none"/>
          </w:rPr>
          <w:t>Industrial and Labor Relations Review</w:t>
        </w:r>
      </w:hyperlink>
      <w:r w:rsidRPr="00B71902">
        <w:rPr>
          <w:rFonts w:ascii="Garamond" w:hAnsi="Garamond"/>
        </w:rPr>
        <w:t>, 60(2)</w:t>
      </w:r>
      <w:r w:rsidR="00966F80" w:rsidRPr="00B71902">
        <w:rPr>
          <w:rFonts w:ascii="Garamond" w:hAnsi="Garamond"/>
        </w:rPr>
        <w:t>:</w:t>
      </w:r>
      <w:r w:rsidRPr="00B71902">
        <w:rPr>
          <w:rFonts w:ascii="Garamond" w:hAnsi="Garamond"/>
        </w:rPr>
        <w:t xml:space="preserve"> 163-186.</w:t>
      </w:r>
    </w:p>
    <w:p w:rsidR="00532A94" w:rsidRPr="00B71902" w:rsidRDefault="002F666A" w:rsidP="00532A94">
      <w:pPr>
        <w:pStyle w:val="References"/>
        <w:rPr>
          <w:rFonts w:ascii="Garamond" w:hAnsi="Garamond"/>
        </w:rPr>
      </w:pPr>
      <w:r w:rsidRPr="00B71902">
        <w:rPr>
          <w:rFonts w:ascii="Garamond" w:hAnsi="Garamond"/>
        </w:rPr>
        <w:t xml:space="preserve">Bertrand M, </w:t>
      </w:r>
      <w:proofErr w:type="spellStart"/>
      <w:r w:rsidRPr="00B71902">
        <w:rPr>
          <w:rFonts w:ascii="Garamond" w:hAnsi="Garamond"/>
        </w:rPr>
        <w:t>Goldin</w:t>
      </w:r>
      <w:proofErr w:type="spellEnd"/>
      <w:r w:rsidRPr="00B71902">
        <w:rPr>
          <w:rFonts w:ascii="Garamond" w:hAnsi="Garamond"/>
        </w:rPr>
        <w:t xml:space="preserve"> C, Katz LF (2010) </w:t>
      </w:r>
      <w:r w:rsidR="00B71902" w:rsidRPr="00B71902">
        <w:rPr>
          <w:rFonts w:ascii="Garamond" w:hAnsi="Garamond"/>
        </w:rPr>
        <w:t>“</w:t>
      </w:r>
      <w:r w:rsidRPr="00B71902">
        <w:rPr>
          <w:rFonts w:ascii="Garamond" w:hAnsi="Garamond"/>
        </w:rPr>
        <w:t>Dynamics of the gender gap for young professionals in the corporate and financial sectors</w:t>
      </w:r>
      <w:r w:rsidR="00B71902" w:rsidRPr="00BF65C9">
        <w:rPr>
          <w:rFonts w:ascii="Garamond" w:hAnsi="Garamond"/>
        </w:rPr>
        <w:t>,</w:t>
      </w:r>
      <w:r w:rsidR="00B71902" w:rsidRPr="00B71902">
        <w:rPr>
          <w:rFonts w:ascii="Garamond" w:hAnsi="Garamond"/>
        </w:rPr>
        <w:t>”</w:t>
      </w:r>
      <w:r w:rsidRPr="00B71902">
        <w:rPr>
          <w:rFonts w:ascii="Garamond" w:hAnsi="Garamond"/>
        </w:rPr>
        <w:t xml:space="preserve"> </w:t>
      </w:r>
      <w:r w:rsidRPr="00CA15CE">
        <w:rPr>
          <w:rFonts w:ascii="Garamond" w:hAnsi="Garamond"/>
          <w:i/>
        </w:rPr>
        <w:t>American Economic Journal: Applied Economics</w:t>
      </w:r>
      <w:r w:rsidRPr="00B71902">
        <w:rPr>
          <w:rFonts w:ascii="Garamond" w:hAnsi="Garamond"/>
        </w:rPr>
        <w:t xml:space="preserve"> 2(28):</w:t>
      </w:r>
      <w:r w:rsidR="00AC364A" w:rsidRPr="00B71902">
        <w:rPr>
          <w:rFonts w:ascii="Garamond" w:hAnsi="Garamond"/>
        </w:rPr>
        <w:t xml:space="preserve"> </w:t>
      </w:r>
      <w:r w:rsidRPr="00B71902">
        <w:rPr>
          <w:rFonts w:ascii="Garamond" w:hAnsi="Garamond"/>
        </w:rPr>
        <w:t>228–255.</w:t>
      </w:r>
    </w:p>
    <w:p w:rsidR="002160D2" w:rsidRDefault="002160D2" w:rsidP="00532A94">
      <w:pPr>
        <w:pStyle w:val="References"/>
        <w:rPr>
          <w:rFonts w:ascii="Garamond" w:hAnsi="Garamond"/>
        </w:rPr>
      </w:pPr>
      <w:r w:rsidRPr="00B71902">
        <w:rPr>
          <w:rFonts w:ascii="Garamond" w:hAnsi="Garamond"/>
        </w:rPr>
        <w:t>Del Bono, E</w:t>
      </w:r>
      <w:r w:rsidR="00532A94" w:rsidRPr="00B71902">
        <w:rPr>
          <w:rFonts w:ascii="Garamond" w:hAnsi="Garamond"/>
        </w:rPr>
        <w:t>.</w:t>
      </w:r>
      <w:r w:rsidRPr="00B71902">
        <w:rPr>
          <w:rFonts w:ascii="Garamond" w:hAnsi="Garamond"/>
        </w:rPr>
        <w:t xml:space="preserve"> </w:t>
      </w:r>
      <w:r w:rsidR="00532A94" w:rsidRPr="00B71902">
        <w:rPr>
          <w:rFonts w:ascii="Garamond" w:hAnsi="Garamond"/>
        </w:rPr>
        <w:t>and</w:t>
      </w:r>
      <w:r w:rsidRPr="00B71902">
        <w:rPr>
          <w:rFonts w:ascii="Garamond" w:hAnsi="Garamond"/>
        </w:rPr>
        <w:t xml:space="preserve"> </w:t>
      </w:r>
      <w:r w:rsidR="00532A94" w:rsidRPr="00B71902">
        <w:rPr>
          <w:rFonts w:ascii="Garamond" w:hAnsi="Garamond"/>
        </w:rPr>
        <w:t xml:space="preserve">D. </w:t>
      </w:r>
      <w:proofErr w:type="spellStart"/>
      <w:r w:rsidRPr="00B71902">
        <w:rPr>
          <w:rFonts w:ascii="Garamond" w:hAnsi="Garamond"/>
        </w:rPr>
        <w:t>Vuri</w:t>
      </w:r>
      <w:proofErr w:type="spellEnd"/>
      <w:r w:rsidR="00532A94" w:rsidRPr="00B71902">
        <w:rPr>
          <w:rFonts w:ascii="Garamond" w:hAnsi="Garamond"/>
        </w:rPr>
        <w:t xml:space="preserve"> (</w:t>
      </w:r>
      <w:r w:rsidRPr="00B71902">
        <w:rPr>
          <w:rFonts w:ascii="Garamond" w:hAnsi="Garamond"/>
        </w:rPr>
        <w:t>2011</w:t>
      </w:r>
      <w:r w:rsidR="00532A94" w:rsidRPr="00B71902">
        <w:rPr>
          <w:rFonts w:ascii="Garamond" w:hAnsi="Garamond"/>
        </w:rPr>
        <w:t>)</w:t>
      </w:r>
      <w:r w:rsidRPr="00B71902">
        <w:rPr>
          <w:rFonts w:ascii="Garamond" w:hAnsi="Garamond"/>
        </w:rPr>
        <w:t xml:space="preserve"> </w:t>
      </w:r>
      <w:r w:rsidR="00B71902" w:rsidRPr="00B71902">
        <w:rPr>
          <w:rFonts w:ascii="Garamond" w:hAnsi="Garamond"/>
        </w:rPr>
        <w:t>“</w:t>
      </w:r>
      <w:hyperlink r:id="rId10" w:history="1">
        <w:r w:rsidRPr="00B71902">
          <w:rPr>
            <w:rFonts w:ascii="Garamond" w:hAnsi="Garamond"/>
          </w:rPr>
          <w:t>Job mobility and the gender wage gap in Italy</w:t>
        </w:r>
      </w:hyperlink>
      <w:r w:rsidRPr="00B71902">
        <w:rPr>
          <w:rFonts w:ascii="Garamond" w:hAnsi="Garamond"/>
        </w:rPr>
        <w:t>,</w:t>
      </w:r>
      <w:r w:rsidR="00B71902" w:rsidRPr="00B71902">
        <w:rPr>
          <w:rFonts w:ascii="Garamond" w:hAnsi="Garamond"/>
        </w:rPr>
        <w:t>”</w:t>
      </w:r>
      <w:r w:rsidRPr="00B71902">
        <w:rPr>
          <w:rFonts w:ascii="Garamond" w:hAnsi="Garamond"/>
        </w:rPr>
        <w:t> </w:t>
      </w:r>
      <w:proofErr w:type="spellStart"/>
      <w:r w:rsidR="00CF389D">
        <w:fldChar w:fldCharType="begin"/>
      </w:r>
      <w:r w:rsidR="00CF389D">
        <w:instrText xml:space="preserve"> HYPERLINK "http://ideas.repec.org/s/eee/labeco.html" </w:instrText>
      </w:r>
      <w:r w:rsidR="00CF389D">
        <w:fldChar w:fldCharType="separate"/>
      </w:r>
      <w:r w:rsidRPr="00CA15CE">
        <w:rPr>
          <w:rFonts w:ascii="Garamond" w:hAnsi="Garamond"/>
          <w:i/>
        </w:rPr>
        <w:t>Labour</w:t>
      </w:r>
      <w:proofErr w:type="spellEnd"/>
      <w:r w:rsidRPr="00CA15CE">
        <w:rPr>
          <w:rFonts w:ascii="Garamond" w:hAnsi="Garamond"/>
          <w:i/>
        </w:rPr>
        <w:t xml:space="preserve"> Economics</w:t>
      </w:r>
      <w:r w:rsidR="00CF389D">
        <w:rPr>
          <w:rFonts w:ascii="Garamond" w:hAnsi="Garamond"/>
          <w:i/>
        </w:rPr>
        <w:fldChar w:fldCharType="end"/>
      </w:r>
      <w:r w:rsidRPr="00B71902">
        <w:rPr>
          <w:rFonts w:ascii="Garamond" w:hAnsi="Garamond"/>
        </w:rPr>
        <w:t>, 18(1)</w:t>
      </w:r>
      <w:r w:rsidR="00532A94" w:rsidRPr="00B71902">
        <w:rPr>
          <w:rFonts w:ascii="Garamond" w:hAnsi="Garamond"/>
        </w:rPr>
        <w:t>:</w:t>
      </w:r>
      <w:r w:rsidRPr="00B71902">
        <w:rPr>
          <w:rFonts w:ascii="Garamond" w:hAnsi="Garamond"/>
        </w:rPr>
        <w:t xml:space="preserve"> 130-142.</w:t>
      </w:r>
    </w:p>
    <w:p w:rsidR="009855A7" w:rsidRPr="00B71902" w:rsidRDefault="009855A7" w:rsidP="00532A94">
      <w:pPr>
        <w:pStyle w:val="References"/>
        <w:rPr>
          <w:rFonts w:ascii="Garamond" w:hAnsi="Garamond"/>
        </w:rPr>
      </w:pPr>
      <w:proofErr w:type="spellStart"/>
      <w:r w:rsidRPr="009855A7">
        <w:rPr>
          <w:rFonts w:ascii="Garamond" w:hAnsi="Garamond"/>
        </w:rPr>
        <w:t>Ermisch</w:t>
      </w:r>
      <w:proofErr w:type="spellEnd"/>
      <w:r w:rsidRPr="009855A7">
        <w:rPr>
          <w:rFonts w:ascii="Garamond" w:hAnsi="Garamond"/>
        </w:rPr>
        <w:t xml:space="preserve">, J.F. and R.E. Wright (1994), “Interpretation of negative sample selection effects in wage offer equations”, </w:t>
      </w:r>
      <w:r w:rsidRPr="009855A7">
        <w:rPr>
          <w:rFonts w:ascii="Garamond" w:hAnsi="Garamond"/>
          <w:i/>
        </w:rPr>
        <w:t>Applied Economics Letters</w:t>
      </w:r>
      <w:r w:rsidRPr="009855A7">
        <w:rPr>
          <w:rFonts w:ascii="Garamond" w:hAnsi="Garamond"/>
        </w:rPr>
        <w:t>, 1(11): 187-189.</w:t>
      </w:r>
    </w:p>
    <w:p w:rsidR="00C1644F" w:rsidRPr="00B71902" w:rsidRDefault="00C1644F" w:rsidP="00C1644F">
      <w:pPr>
        <w:pStyle w:val="References"/>
        <w:spacing w:before="0"/>
        <w:rPr>
          <w:rFonts w:ascii="Garamond" w:hAnsi="Garamond"/>
        </w:rPr>
      </w:pPr>
      <w:proofErr w:type="spellStart"/>
      <w:r w:rsidRPr="00B71902">
        <w:rPr>
          <w:rFonts w:ascii="Garamond" w:hAnsi="Garamond"/>
        </w:rPr>
        <w:t>Fairlie</w:t>
      </w:r>
      <w:proofErr w:type="spellEnd"/>
      <w:r w:rsidRPr="00B71902">
        <w:rPr>
          <w:rFonts w:ascii="Garamond" w:hAnsi="Garamond"/>
        </w:rPr>
        <w:t xml:space="preserve">, Robert W. (2005). </w:t>
      </w:r>
      <w:r w:rsidR="00B71902" w:rsidRPr="00B71902">
        <w:rPr>
          <w:rFonts w:ascii="Garamond" w:hAnsi="Garamond"/>
        </w:rPr>
        <w:t>“</w:t>
      </w:r>
      <w:r w:rsidRPr="00B71902">
        <w:rPr>
          <w:rFonts w:ascii="Garamond" w:hAnsi="Garamond"/>
        </w:rPr>
        <w:t xml:space="preserve">An extension of the Blinder-Oaxaca decomposition technique to </w:t>
      </w:r>
      <w:proofErr w:type="spellStart"/>
      <w:r w:rsidRPr="00B71902">
        <w:rPr>
          <w:rFonts w:ascii="Garamond" w:hAnsi="Garamond"/>
        </w:rPr>
        <w:t>logit</w:t>
      </w:r>
      <w:proofErr w:type="spellEnd"/>
      <w:r w:rsidRPr="00B71902">
        <w:rPr>
          <w:rFonts w:ascii="Garamond" w:hAnsi="Garamond"/>
        </w:rPr>
        <w:t xml:space="preserve"> and </w:t>
      </w:r>
      <w:proofErr w:type="spellStart"/>
      <w:r w:rsidRPr="00B71902">
        <w:rPr>
          <w:rFonts w:ascii="Garamond" w:hAnsi="Garamond"/>
        </w:rPr>
        <w:t>probit</w:t>
      </w:r>
      <w:proofErr w:type="spellEnd"/>
      <w:r w:rsidRPr="00B71902">
        <w:rPr>
          <w:rFonts w:ascii="Garamond" w:hAnsi="Garamond"/>
        </w:rPr>
        <w:t xml:space="preserve"> models</w:t>
      </w:r>
      <w:r w:rsidR="00B71902" w:rsidRPr="00B71902">
        <w:rPr>
          <w:rFonts w:ascii="Garamond" w:hAnsi="Garamond"/>
        </w:rPr>
        <w:t>,”</w:t>
      </w:r>
      <w:r w:rsidRPr="00B71902">
        <w:rPr>
          <w:rFonts w:ascii="Garamond" w:hAnsi="Garamond"/>
        </w:rPr>
        <w:t xml:space="preserve"> Journal of Economic and Social Measurement 30: 305-316.</w:t>
      </w:r>
    </w:p>
    <w:p w:rsidR="00CF0451" w:rsidRPr="00B71902" w:rsidRDefault="00622AE3" w:rsidP="00B50CD2">
      <w:pPr>
        <w:pStyle w:val="References"/>
        <w:rPr>
          <w:rFonts w:ascii="Garamond" w:hAnsi="Garamond"/>
        </w:rPr>
      </w:pPr>
      <w:proofErr w:type="spellStart"/>
      <w:r w:rsidRPr="00B71902">
        <w:rPr>
          <w:rFonts w:ascii="Garamond" w:hAnsi="Garamond"/>
        </w:rPr>
        <w:t>Juhn</w:t>
      </w:r>
      <w:proofErr w:type="spellEnd"/>
      <w:r w:rsidRPr="00B71902">
        <w:rPr>
          <w:rFonts w:ascii="Garamond" w:hAnsi="Garamond"/>
        </w:rPr>
        <w:t xml:space="preserve">, C., Murphy, K.M. and B. Pierce (1993). </w:t>
      </w:r>
      <w:r w:rsidR="00B71902" w:rsidRPr="00B71902">
        <w:rPr>
          <w:rFonts w:ascii="Garamond" w:hAnsi="Garamond"/>
        </w:rPr>
        <w:t>“</w:t>
      </w:r>
      <w:r w:rsidRPr="00B71902">
        <w:rPr>
          <w:rFonts w:ascii="Garamond" w:hAnsi="Garamond"/>
        </w:rPr>
        <w:t>Wage Inequality and the Rise in Returns to Skill</w:t>
      </w:r>
      <w:r w:rsidR="00B71902" w:rsidRPr="00B71902">
        <w:rPr>
          <w:rFonts w:ascii="Garamond" w:hAnsi="Garamond"/>
        </w:rPr>
        <w:t>,”</w:t>
      </w:r>
      <w:r w:rsidRPr="00B71902">
        <w:rPr>
          <w:rFonts w:ascii="Garamond" w:hAnsi="Garamond"/>
        </w:rPr>
        <w:t xml:space="preserve"> </w:t>
      </w:r>
      <w:r w:rsidRPr="00CA15CE">
        <w:rPr>
          <w:rFonts w:ascii="Garamond" w:hAnsi="Garamond"/>
          <w:i/>
        </w:rPr>
        <w:t>The Journal of Political Economy</w:t>
      </w:r>
      <w:r w:rsidRPr="00B71902">
        <w:rPr>
          <w:rFonts w:ascii="Garamond" w:hAnsi="Garamond"/>
        </w:rPr>
        <w:t>, 101(3)</w:t>
      </w:r>
      <w:r w:rsidR="00AC364A" w:rsidRPr="00B71902">
        <w:rPr>
          <w:rFonts w:ascii="Garamond" w:hAnsi="Garamond"/>
        </w:rPr>
        <w:t>:</w:t>
      </w:r>
      <w:r w:rsidRPr="00B71902">
        <w:rPr>
          <w:rFonts w:ascii="Garamond" w:hAnsi="Garamond"/>
        </w:rPr>
        <w:t xml:space="preserve"> 410-442.</w:t>
      </w:r>
    </w:p>
    <w:p w:rsidR="005A7E81" w:rsidRPr="00B71902" w:rsidRDefault="005A7E81" w:rsidP="005A7E81">
      <w:pPr>
        <w:pStyle w:val="References"/>
        <w:rPr>
          <w:rFonts w:ascii="Garamond" w:hAnsi="Garamond"/>
        </w:rPr>
      </w:pPr>
      <w:proofErr w:type="spellStart"/>
      <w:r w:rsidRPr="00B71902">
        <w:rPr>
          <w:rFonts w:ascii="Garamond" w:hAnsi="Garamond"/>
        </w:rPr>
        <w:t>Kunze</w:t>
      </w:r>
      <w:proofErr w:type="spellEnd"/>
      <w:r w:rsidRPr="00B71902">
        <w:rPr>
          <w:rFonts w:ascii="Garamond" w:hAnsi="Garamond"/>
        </w:rPr>
        <w:t xml:space="preserve">, A. 2003. </w:t>
      </w:r>
      <w:r w:rsidR="00B71902" w:rsidRPr="00B71902">
        <w:rPr>
          <w:rFonts w:ascii="Garamond" w:hAnsi="Garamond"/>
        </w:rPr>
        <w:t>“</w:t>
      </w:r>
      <w:r w:rsidRPr="00B71902">
        <w:rPr>
          <w:rFonts w:ascii="Garamond" w:hAnsi="Garamond"/>
        </w:rPr>
        <w:t>Gender Differences in Entry Wages and Early Career Wages</w:t>
      </w:r>
      <w:r w:rsidR="00B71902" w:rsidRPr="00B71902">
        <w:rPr>
          <w:rFonts w:ascii="Garamond" w:hAnsi="Garamond"/>
        </w:rPr>
        <w:t xml:space="preserve">,” </w:t>
      </w:r>
      <w:proofErr w:type="spellStart"/>
      <w:r w:rsidRPr="00CA15CE">
        <w:rPr>
          <w:rFonts w:ascii="Garamond" w:hAnsi="Garamond"/>
          <w:i/>
        </w:rPr>
        <w:t>Annales</w:t>
      </w:r>
      <w:proofErr w:type="spellEnd"/>
      <w:r w:rsidRPr="00CA15CE">
        <w:rPr>
          <w:rFonts w:ascii="Garamond" w:hAnsi="Garamond"/>
          <w:i/>
        </w:rPr>
        <w:t xml:space="preserve"> </w:t>
      </w:r>
      <w:proofErr w:type="spellStart"/>
      <w:r w:rsidRPr="00CA15CE">
        <w:rPr>
          <w:rFonts w:ascii="Garamond" w:hAnsi="Garamond"/>
          <w:i/>
        </w:rPr>
        <w:t>d’économie</w:t>
      </w:r>
      <w:proofErr w:type="spellEnd"/>
      <w:r w:rsidRPr="00CA15CE">
        <w:rPr>
          <w:rFonts w:ascii="Garamond" w:hAnsi="Garamond"/>
          <w:i/>
        </w:rPr>
        <w:t xml:space="preserve"> </w:t>
      </w:r>
      <w:proofErr w:type="gramStart"/>
      <w:r w:rsidRPr="00CA15CE">
        <w:rPr>
          <w:rFonts w:ascii="Garamond" w:hAnsi="Garamond"/>
          <w:i/>
        </w:rPr>
        <w:t>et</w:t>
      </w:r>
      <w:proofErr w:type="gramEnd"/>
      <w:r w:rsidRPr="00CA15CE">
        <w:rPr>
          <w:rFonts w:ascii="Garamond" w:hAnsi="Garamond"/>
          <w:i/>
        </w:rPr>
        <w:t xml:space="preserve"> de </w:t>
      </w:r>
      <w:proofErr w:type="spellStart"/>
      <w:r w:rsidRPr="00CA15CE">
        <w:rPr>
          <w:rFonts w:ascii="Garamond" w:hAnsi="Garamond"/>
          <w:i/>
        </w:rPr>
        <w:t>statistique</w:t>
      </w:r>
      <w:proofErr w:type="spellEnd"/>
      <w:r w:rsidRPr="00B71902">
        <w:rPr>
          <w:rFonts w:ascii="Garamond" w:hAnsi="Garamond"/>
        </w:rPr>
        <w:t>, 71/72</w:t>
      </w:r>
      <w:r w:rsidR="005F493E" w:rsidRPr="00B71902">
        <w:rPr>
          <w:rFonts w:ascii="Garamond" w:hAnsi="Garamond"/>
        </w:rPr>
        <w:t>:</w:t>
      </w:r>
      <w:r w:rsidRPr="00B71902">
        <w:rPr>
          <w:rFonts w:ascii="Garamond" w:hAnsi="Garamond"/>
        </w:rPr>
        <w:t xml:space="preserve"> 245-265.</w:t>
      </w:r>
    </w:p>
    <w:p w:rsidR="005A7E81" w:rsidRPr="00B71902" w:rsidRDefault="005A7E81" w:rsidP="005A7E81">
      <w:pPr>
        <w:pStyle w:val="References"/>
        <w:rPr>
          <w:rFonts w:ascii="Garamond" w:hAnsi="Garamond"/>
        </w:rPr>
      </w:pPr>
      <w:proofErr w:type="spellStart"/>
      <w:r w:rsidRPr="00B71902">
        <w:rPr>
          <w:rFonts w:ascii="Garamond" w:hAnsi="Garamond"/>
        </w:rPr>
        <w:t>Kunze</w:t>
      </w:r>
      <w:proofErr w:type="spellEnd"/>
      <w:r w:rsidRPr="00B71902">
        <w:rPr>
          <w:rFonts w:ascii="Garamond" w:hAnsi="Garamond"/>
        </w:rPr>
        <w:t xml:space="preserve">, A. 2005. </w:t>
      </w:r>
      <w:r w:rsidR="00B71902" w:rsidRPr="00B71902">
        <w:rPr>
          <w:rFonts w:ascii="Garamond" w:hAnsi="Garamond"/>
        </w:rPr>
        <w:t>“</w:t>
      </w:r>
      <w:r w:rsidRPr="00B71902">
        <w:rPr>
          <w:rFonts w:ascii="Garamond" w:hAnsi="Garamond"/>
        </w:rPr>
        <w:t>The Evolution of the Gender Wage Gap</w:t>
      </w:r>
      <w:r w:rsidR="00B71902" w:rsidRPr="00B71902">
        <w:rPr>
          <w:rFonts w:ascii="Garamond" w:hAnsi="Garamond"/>
        </w:rPr>
        <w:t>,”</w:t>
      </w:r>
      <w:r w:rsidRPr="00B71902">
        <w:rPr>
          <w:rFonts w:ascii="Garamond" w:hAnsi="Garamond"/>
        </w:rPr>
        <w:t xml:space="preserve"> in </w:t>
      </w:r>
      <w:proofErr w:type="spellStart"/>
      <w:r w:rsidRPr="00B71902">
        <w:rPr>
          <w:rFonts w:ascii="Garamond" w:hAnsi="Garamond"/>
          <w:i/>
        </w:rPr>
        <w:t>Labour</w:t>
      </w:r>
      <w:proofErr w:type="spellEnd"/>
      <w:r w:rsidRPr="00B71902">
        <w:rPr>
          <w:rFonts w:ascii="Garamond" w:hAnsi="Garamond"/>
          <w:i/>
        </w:rPr>
        <w:t xml:space="preserve"> Economics</w:t>
      </w:r>
      <w:r w:rsidRPr="00B71902">
        <w:rPr>
          <w:rFonts w:ascii="Garamond" w:hAnsi="Garamond"/>
        </w:rPr>
        <w:t>, 12</w:t>
      </w:r>
      <w:r w:rsidR="00AC364A" w:rsidRPr="00B71902">
        <w:rPr>
          <w:rFonts w:ascii="Garamond" w:hAnsi="Garamond"/>
        </w:rPr>
        <w:t>(</w:t>
      </w:r>
      <w:r w:rsidRPr="00B71902">
        <w:rPr>
          <w:rFonts w:ascii="Garamond" w:hAnsi="Garamond"/>
        </w:rPr>
        <w:t>1</w:t>
      </w:r>
      <w:r w:rsidR="00AC364A" w:rsidRPr="00B71902">
        <w:rPr>
          <w:rFonts w:ascii="Garamond" w:hAnsi="Garamond"/>
        </w:rPr>
        <w:t>):</w:t>
      </w:r>
      <w:r w:rsidRPr="00B71902">
        <w:rPr>
          <w:rFonts w:ascii="Garamond" w:hAnsi="Garamond"/>
        </w:rPr>
        <w:t xml:space="preserve"> 73-97.</w:t>
      </w:r>
    </w:p>
    <w:p w:rsidR="00CF0451" w:rsidRPr="00B71902" w:rsidRDefault="0097093B" w:rsidP="00B50CD2">
      <w:pPr>
        <w:pStyle w:val="References"/>
        <w:rPr>
          <w:rFonts w:ascii="Garamond" w:hAnsi="Garamond"/>
        </w:rPr>
      </w:pPr>
      <w:r w:rsidRPr="00B71902">
        <w:rPr>
          <w:rFonts w:ascii="Garamond" w:hAnsi="Garamond"/>
        </w:rPr>
        <w:t>Machado J, Mata J (2005)</w:t>
      </w:r>
      <w:r w:rsidR="005F493E" w:rsidRPr="00B71902">
        <w:rPr>
          <w:rFonts w:ascii="Garamond" w:hAnsi="Garamond"/>
        </w:rPr>
        <w:t>,</w:t>
      </w:r>
      <w:r w:rsidRPr="00B71902">
        <w:rPr>
          <w:rFonts w:ascii="Garamond" w:hAnsi="Garamond"/>
        </w:rPr>
        <w:t xml:space="preserve"> </w:t>
      </w:r>
      <w:r w:rsidR="00B71902" w:rsidRPr="00B71902">
        <w:rPr>
          <w:rFonts w:ascii="Garamond" w:hAnsi="Garamond"/>
        </w:rPr>
        <w:t>“</w:t>
      </w:r>
      <w:r w:rsidRPr="00B71902">
        <w:rPr>
          <w:rFonts w:ascii="Garamond" w:hAnsi="Garamond"/>
        </w:rPr>
        <w:t xml:space="preserve">Counterfactual decompositions of changes in wage distributions using </w:t>
      </w:r>
      <w:proofErr w:type="spellStart"/>
      <w:r w:rsidRPr="00B71902">
        <w:rPr>
          <w:rFonts w:ascii="Garamond" w:hAnsi="Garamond"/>
        </w:rPr>
        <w:t>quantile</w:t>
      </w:r>
      <w:proofErr w:type="spellEnd"/>
      <w:r w:rsidRPr="00B71902">
        <w:rPr>
          <w:rFonts w:ascii="Garamond" w:hAnsi="Garamond"/>
        </w:rPr>
        <w:t xml:space="preserve"> regression</w:t>
      </w:r>
      <w:r w:rsidR="00B71902" w:rsidRPr="00B71902">
        <w:rPr>
          <w:rFonts w:ascii="Garamond" w:hAnsi="Garamond"/>
        </w:rPr>
        <w:t>,”</w:t>
      </w:r>
      <w:r w:rsidR="005F493E" w:rsidRPr="00B71902">
        <w:rPr>
          <w:rFonts w:ascii="Garamond" w:hAnsi="Garamond"/>
        </w:rPr>
        <w:t xml:space="preserve"> </w:t>
      </w:r>
      <w:r w:rsidRPr="00CA15CE">
        <w:rPr>
          <w:rFonts w:ascii="Garamond" w:hAnsi="Garamond"/>
          <w:i/>
        </w:rPr>
        <w:t>J</w:t>
      </w:r>
      <w:r w:rsidR="005F493E" w:rsidRPr="00CA15CE">
        <w:rPr>
          <w:rFonts w:ascii="Garamond" w:hAnsi="Garamond"/>
          <w:i/>
        </w:rPr>
        <w:t>ournal of</w:t>
      </w:r>
      <w:r w:rsidRPr="00CA15CE">
        <w:rPr>
          <w:rFonts w:ascii="Garamond" w:hAnsi="Garamond"/>
          <w:i/>
        </w:rPr>
        <w:t xml:space="preserve"> Appl</w:t>
      </w:r>
      <w:r w:rsidR="005F493E" w:rsidRPr="00CA15CE">
        <w:rPr>
          <w:rFonts w:ascii="Garamond" w:hAnsi="Garamond"/>
          <w:i/>
        </w:rPr>
        <w:t xml:space="preserve">ied </w:t>
      </w:r>
      <w:r w:rsidRPr="00CA15CE">
        <w:rPr>
          <w:rFonts w:ascii="Garamond" w:hAnsi="Garamond"/>
          <w:i/>
        </w:rPr>
        <w:t>Econ</w:t>
      </w:r>
      <w:r w:rsidR="005F493E" w:rsidRPr="00CA15CE">
        <w:rPr>
          <w:rFonts w:ascii="Garamond" w:hAnsi="Garamond"/>
          <w:i/>
        </w:rPr>
        <w:t>omics</w:t>
      </w:r>
      <w:r w:rsidR="005F493E" w:rsidRPr="00B71902">
        <w:rPr>
          <w:rFonts w:ascii="Garamond" w:hAnsi="Garamond"/>
        </w:rPr>
        <w:t>,</w:t>
      </w:r>
      <w:r w:rsidRPr="00B71902">
        <w:rPr>
          <w:rFonts w:ascii="Garamond" w:hAnsi="Garamond"/>
        </w:rPr>
        <w:t xml:space="preserve"> 20(4):</w:t>
      </w:r>
      <w:r w:rsidR="00AC364A" w:rsidRPr="00B71902">
        <w:rPr>
          <w:rFonts w:ascii="Garamond" w:hAnsi="Garamond"/>
        </w:rPr>
        <w:t xml:space="preserve"> </w:t>
      </w:r>
      <w:r w:rsidRPr="00B71902">
        <w:rPr>
          <w:rFonts w:ascii="Garamond" w:hAnsi="Garamond"/>
        </w:rPr>
        <w:t>445–465</w:t>
      </w:r>
    </w:p>
    <w:p w:rsidR="00CF0451" w:rsidRDefault="00BC4B25" w:rsidP="00B50CD2">
      <w:pPr>
        <w:pStyle w:val="References"/>
        <w:rPr>
          <w:rFonts w:ascii="Garamond" w:hAnsi="Garamond"/>
        </w:rPr>
      </w:pPr>
      <w:proofErr w:type="gramStart"/>
      <w:r w:rsidRPr="00B71902">
        <w:rPr>
          <w:rFonts w:ascii="Garamond" w:hAnsi="Garamond"/>
        </w:rPr>
        <w:lastRenderedPageBreak/>
        <w:t>Manning</w:t>
      </w:r>
      <w:proofErr w:type="gramEnd"/>
      <w:r w:rsidRPr="00B71902">
        <w:rPr>
          <w:rFonts w:ascii="Garamond" w:hAnsi="Garamond"/>
        </w:rPr>
        <w:t xml:space="preserve"> A, </w:t>
      </w:r>
      <w:proofErr w:type="spellStart"/>
      <w:r w:rsidRPr="00B71902">
        <w:rPr>
          <w:rFonts w:ascii="Garamond" w:hAnsi="Garamond"/>
        </w:rPr>
        <w:t>Swaffield</w:t>
      </w:r>
      <w:proofErr w:type="spellEnd"/>
      <w:r w:rsidRPr="00B71902">
        <w:rPr>
          <w:rFonts w:ascii="Garamond" w:hAnsi="Garamond"/>
        </w:rPr>
        <w:t xml:space="preserve"> J (2008) </w:t>
      </w:r>
      <w:r w:rsidR="00B71902" w:rsidRPr="00B71902">
        <w:rPr>
          <w:rFonts w:ascii="Garamond" w:hAnsi="Garamond"/>
        </w:rPr>
        <w:t>“</w:t>
      </w:r>
      <w:r w:rsidRPr="00B71902">
        <w:rPr>
          <w:rFonts w:ascii="Garamond" w:hAnsi="Garamond"/>
        </w:rPr>
        <w:t>The Gender Gap in early-career wage growth</w:t>
      </w:r>
      <w:r w:rsidR="00B71902" w:rsidRPr="00B71902">
        <w:rPr>
          <w:rFonts w:ascii="Garamond" w:hAnsi="Garamond"/>
        </w:rPr>
        <w:t>,”</w:t>
      </w:r>
      <w:r w:rsidRPr="00B71902">
        <w:rPr>
          <w:rFonts w:ascii="Garamond" w:hAnsi="Garamond"/>
        </w:rPr>
        <w:t xml:space="preserve"> </w:t>
      </w:r>
      <w:r w:rsidR="0074423F" w:rsidRPr="00CA15CE">
        <w:rPr>
          <w:rFonts w:ascii="Garamond" w:hAnsi="Garamond"/>
          <w:i/>
        </w:rPr>
        <w:t>Econ</w:t>
      </w:r>
      <w:r w:rsidR="005F493E" w:rsidRPr="00CA15CE">
        <w:rPr>
          <w:rFonts w:ascii="Garamond" w:hAnsi="Garamond"/>
          <w:i/>
        </w:rPr>
        <w:t>omic</w:t>
      </w:r>
      <w:r w:rsidR="0074423F" w:rsidRPr="00CA15CE">
        <w:rPr>
          <w:rFonts w:ascii="Garamond" w:hAnsi="Garamond"/>
          <w:i/>
        </w:rPr>
        <w:t xml:space="preserve"> J</w:t>
      </w:r>
      <w:r w:rsidR="005F493E" w:rsidRPr="00CA15CE">
        <w:rPr>
          <w:rFonts w:ascii="Garamond" w:hAnsi="Garamond"/>
          <w:i/>
        </w:rPr>
        <w:t>ournal</w:t>
      </w:r>
      <w:r w:rsidR="005F493E" w:rsidRPr="00B71902">
        <w:rPr>
          <w:rFonts w:ascii="Garamond" w:hAnsi="Garamond"/>
        </w:rPr>
        <w:t>,</w:t>
      </w:r>
      <w:r w:rsidR="0074423F" w:rsidRPr="00B71902">
        <w:rPr>
          <w:rFonts w:ascii="Garamond" w:hAnsi="Garamond"/>
        </w:rPr>
        <w:t xml:space="preserve"> 118(530):</w:t>
      </w:r>
      <w:r w:rsidR="00AC364A" w:rsidRPr="00B71902">
        <w:rPr>
          <w:rFonts w:ascii="Garamond" w:hAnsi="Garamond"/>
        </w:rPr>
        <w:t xml:space="preserve"> </w:t>
      </w:r>
      <w:r w:rsidR="0074423F" w:rsidRPr="00B71902">
        <w:rPr>
          <w:rFonts w:ascii="Garamond" w:hAnsi="Garamond"/>
        </w:rPr>
        <w:t>983–1024.</w:t>
      </w:r>
    </w:p>
    <w:p w:rsidR="005178FC" w:rsidRPr="00B71902" w:rsidRDefault="005178FC" w:rsidP="00B50CD2">
      <w:pPr>
        <w:pStyle w:val="References"/>
        <w:rPr>
          <w:rFonts w:ascii="Garamond" w:hAnsi="Garamond"/>
        </w:rPr>
      </w:pPr>
      <w:r w:rsidRPr="005178FC">
        <w:rPr>
          <w:rFonts w:ascii="Garamond" w:hAnsi="Garamond"/>
        </w:rPr>
        <w:t xml:space="preserve">Mincer, </w:t>
      </w:r>
      <w:r>
        <w:rPr>
          <w:rFonts w:ascii="Garamond" w:hAnsi="Garamond"/>
        </w:rPr>
        <w:t xml:space="preserve">Jacob </w:t>
      </w:r>
      <w:r w:rsidRPr="005178FC">
        <w:rPr>
          <w:rFonts w:ascii="Garamond" w:hAnsi="Garamond"/>
        </w:rPr>
        <w:t>and Solomon </w:t>
      </w:r>
      <w:proofErr w:type="spellStart"/>
      <w:proofErr w:type="gramStart"/>
      <w:r w:rsidRPr="005178FC">
        <w:rPr>
          <w:rFonts w:ascii="Garamond" w:hAnsi="Garamond"/>
        </w:rPr>
        <w:t>Polachek</w:t>
      </w:r>
      <w:proofErr w:type="spellEnd"/>
      <w:r w:rsidRPr="005178FC">
        <w:rPr>
          <w:rFonts w:ascii="Garamond" w:hAnsi="Garamond"/>
        </w:rPr>
        <w:t> ,</w:t>
      </w:r>
      <w:proofErr w:type="gramEnd"/>
      <w:r w:rsidRPr="005178FC">
        <w:rPr>
          <w:rFonts w:ascii="Garamond" w:hAnsi="Garamond"/>
        </w:rPr>
        <w:t xml:space="preserve"> "Family Investments in Human Capital: Earnings of Women," </w:t>
      </w:r>
      <w:r w:rsidRPr="005178FC">
        <w:rPr>
          <w:rFonts w:ascii="Garamond" w:hAnsi="Garamond"/>
          <w:i/>
          <w:iCs/>
        </w:rPr>
        <w:t>Journal of Political Economy</w:t>
      </w:r>
      <w:r>
        <w:rPr>
          <w:rFonts w:ascii="Garamond" w:hAnsi="Garamond"/>
        </w:rPr>
        <w:t>,</w:t>
      </w:r>
      <w:r w:rsidRPr="005178FC">
        <w:rPr>
          <w:rFonts w:ascii="Garamond" w:hAnsi="Garamond"/>
        </w:rPr>
        <w:t xml:space="preserve"> 82(2): S76-S108.</w:t>
      </w:r>
    </w:p>
    <w:p w:rsidR="00CF0451" w:rsidRDefault="0074423F" w:rsidP="00B50CD2">
      <w:pPr>
        <w:pStyle w:val="References"/>
        <w:rPr>
          <w:rFonts w:ascii="Garamond" w:hAnsi="Garamond"/>
        </w:rPr>
      </w:pPr>
      <w:r w:rsidRPr="00B71902">
        <w:rPr>
          <w:rFonts w:ascii="Garamond" w:hAnsi="Garamond"/>
        </w:rPr>
        <w:t xml:space="preserve">Munich, D., </w:t>
      </w:r>
      <w:proofErr w:type="spellStart"/>
      <w:r w:rsidRPr="00B71902">
        <w:rPr>
          <w:rFonts w:ascii="Garamond" w:hAnsi="Garamond"/>
        </w:rPr>
        <w:t>Svejnar</w:t>
      </w:r>
      <w:proofErr w:type="spellEnd"/>
      <w:r w:rsidRPr="00B71902">
        <w:rPr>
          <w:rFonts w:ascii="Garamond" w:hAnsi="Garamond"/>
        </w:rPr>
        <w:t xml:space="preserve">, J. and Terrell, K. (2005). </w:t>
      </w:r>
      <w:r w:rsidR="00B71902" w:rsidRPr="00B71902">
        <w:rPr>
          <w:rFonts w:ascii="Garamond" w:hAnsi="Garamond"/>
        </w:rPr>
        <w:t>“</w:t>
      </w:r>
      <w:r w:rsidRPr="00B71902">
        <w:rPr>
          <w:rFonts w:ascii="Garamond" w:hAnsi="Garamond"/>
        </w:rPr>
        <w:t>Is women’s human capital valued more by markets than by planners?</w:t>
      </w:r>
      <w:r w:rsidR="00B71902" w:rsidRPr="00B71902">
        <w:rPr>
          <w:rFonts w:ascii="Garamond" w:hAnsi="Garamond"/>
        </w:rPr>
        <w:t>”</w:t>
      </w:r>
      <w:r w:rsidRPr="00B71902">
        <w:rPr>
          <w:rFonts w:ascii="Garamond" w:hAnsi="Garamond"/>
        </w:rPr>
        <w:t xml:space="preserve"> </w:t>
      </w:r>
      <w:r w:rsidRPr="00CA15CE">
        <w:rPr>
          <w:rFonts w:ascii="Garamond" w:hAnsi="Garamond"/>
          <w:i/>
          <w:iCs/>
        </w:rPr>
        <w:t>Journal of Comparative Economics</w:t>
      </w:r>
      <w:r w:rsidRPr="00B71902">
        <w:rPr>
          <w:rFonts w:ascii="Garamond" w:hAnsi="Garamond"/>
        </w:rPr>
        <w:t>, 33(2)</w:t>
      </w:r>
      <w:r w:rsidR="00AC364A" w:rsidRPr="00B71902">
        <w:rPr>
          <w:rFonts w:ascii="Garamond" w:hAnsi="Garamond"/>
        </w:rPr>
        <w:t>:</w:t>
      </w:r>
      <w:r w:rsidRPr="00B71902">
        <w:rPr>
          <w:rFonts w:ascii="Garamond" w:hAnsi="Garamond"/>
        </w:rPr>
        <w:t xml:space="preserve"> 278-299.</w:t>
      </w:r>
    </w:p>
    <w:p w:rsidR="00872795" w:rsidRPr="00B71902" w:rsidRDefault="00872795" w:rsidP="00B50CD2">
      <w:pPr>
        <w:pStyle w:val="References"/>
        <w:rPr>
          <w:rFonts w:ascii="Garamond" w:hAnsi="Garamond"/>
        </w:rPr>
      </w:pPr>
      <w:proofErr w:type="spellStart"/>
      <w:r w:rsidRPr="00872795">
        <w:rPr>
          <w:rFonts w:ascii="Garamond" w:hAnsi="Garamond"/>
          <w:lang w:val="en-GB"/>
        </w:rPr>
        <w:t>Nicaise</w:t>
      </w:r>
      <w:proofErr w:type="spellEnd"/>
      <w:r w:rsidRPr="00872795">
        <w:rPr>
          <w:rFonts w:ascii="Garamond" w:hAnsi="Garamond"/>
          <w:lang w:val="en-GB"/>
        </w:rPr>
        <w:t xml:space="preserve"> I (2001) Human capital, reservation wages and job competition: Heckman’s lambda reinterpreted. </w:t>
      </w:r>
      <w:r w:rsidRPr="00872795">
        <w:rPr>
          <w:rFonts w:ascii="Garamond" w:hAnsi="Garamond"/>
          <w:i/>
          <w:lang w:val="en-GB"/>
        </w:rPr>
        <w:t>Applied Economics</w:t>
      </w:r>
      <w:r w:rsidRPr="00872795">
        <w:rPr>
          <w:rFonts w:ascii="Garamond" w:hAnsi="Garamond"/>
          <w:lang w:val="en-GB"/>
        </w:rPr>
        <w:t xml:space="preserve"> 33(3): 309-15.</w:t>
      </w:r>
    </w:p>
    <w:p w:rsidR="00CF0451" w:rsidRPr="00B71902" w:rsidRDefault="00BC4B25" w:rsidP="00B50CD2">
      <w:pPr>
        <w:pStyle w:val="References"/>
        <w:rPr>
          <w:rFonts w:ascii="Garamond" w:hAnsi="Garamond"/>
        </w:rPr>
      </w:pPr>
      <w:proofErr w:type="spellStart"/>
      <w:r w:rsidRPr="00B71902">
        <w:rPr>
          <w:rFonts w:ascii="Garamond" w:hAnsi="Garamond"/>
        </w:rPr>
        <w:t>Pastore</w:t>
      </w:r>
      <w:proofErr w:type="spellEnd"/>
      <w:r w:rsidRPr="00B71902">
        <w:rPr>
          <w:rFonts w:ascii="Garamond" w:hAnsi="Garamond"/>
        </w:rPr>
        <w:t xml:space="preserve"> F (2010</w:t>
      </w:r>
      <w:r w:rsidR="00177F07" w:rsidRPr="00B71902">
        <w:rPr>
          <w:rFonts w:ascii="Garamond" w:hAnsi="Garamond"/>
        </w:rPr>
        <w:t>a</w:t>
      </w:r>
      <w:r w:rsidRPr="00B71902">
        <w:rPr>
          <w:rFonts w:ascii="Garamond" w:hAnsi="Garamond"/>
        </w:rPr>
        <w:t xml:space="preserve">) </w:t>
      </w:r>
      <w:r w:rsidR="00B71902" w:rsidRPr="00B71902">
        <w:rPr>
          <w:rFonts w:ascii="Garamond" w:hAnsi="Garamond"/>
        </w:rPr>
        <w:t>“</w:t>
      </w:r>
      <w:r w:rsidRPr="00B71902">
        <w:rPr>
          <w:rFonts w:ascii="Garamond" w:hAnsi="Garamond"/>
        </w:rPr>
        <w:t>The Gender Gap in Early Career in Mongolia</w:t>
      </w:r>
      <w:r w:rsidR="00B71902" w:rsidRPr="00B71902">
        <w:rPr>
          <w:rFonts w:ascii="Garamond" w:hAnsi="Garamond"/>
        </w:rPr>
        <w:t>,”</w:t>
      </w:r>
      <w:r w:rsidRPr="00B71902">
        <w:rPr>
          <w:rFonts w:ascii="Garamond" w:hAnsi="Garamond"/>
        </w:rPr>
        <w:t xml:space="preserve"> </w:t>
      </w:r>
      <w:r w:rsidRPr="00CA15CE">
        <w:rPr>
          <w:rFonts w:ascii="Garamond" w:hAnsi="Garamond"/>
          <w:i/>
        </w:rPr>
        <w:t>Int</w:t>
      </w:r>
      <w:r w:rsidR="00B71902" w:rsidRPr="00CA15CE">
        <w:rPr>
          <w:rFonts w:ascii="Garamond" w:hAnsi="Garamond"/>
          <w:i/>
        </w:rPr>
        <w:t>ernational</w:t>
      </w:r>
      <w:r w:rsidRPr="00CA15CE">
        <w:rPr>
          <w:rFonts w:ascii="Garamond" w:hAnsi="Garamond"/>
          <w:i/>
        </w:rPr>
        <w:t xml:space="preserve"> J</w:t>
      </w:r>
      <w:r w:rsidR="00B71902" w:rsidRPr="00CA15CE">
        <w:rPr>
          <w:rFonts w:ascii="Garamond" w:hAnsi="Garamond"/>
          <w:i/>
        </w:rPr>
        <w:t>ournal of</w:t>
      </w:r>
      <w:r w:rsidRPr="00CA15CE">
        <w:rPr>
          <w:rFonts w:ascii="Garamond" w:hAnsi="Garamond"/>
          <w:i/>
        </w:rPr>
        <w:t xml:space="preserve"> Manpow</w:t>
      </w:r>
      <w:r w:rsidR="00B71902" w:rsidRPr="00CA15CE">
        <w:rPr>
          <w:rFonts w:ascii="Garamond" w:hAnsi="Garamond"/>
          <w:i/>
        </w:rPr>
        <w:t>er</w:t>
      </w:r>
      <w:r w:rsidRPr="00B71902">
        <w:rPr>
          <w:rFonts w:ascii="Garamond" w:hAnsi="Garamond"/>
        </w:rPr>
        <w:t xml:space="preserve"> 31(2):</w:t>
      </w:r>
      <w:r w:rsidR="00AC364A" w:rsidRPr="00B71902">
        <w:rPr>
          <w:rFonts w:ascii="Garamond" w:hAnsi="Garamond"/>
        </w:rPr>
        <w:t xml:space="preserve"> </w:t>
      </w:r>
      <w:r w:rsidRPr="00B71902">
        <w:rPr>
          <w:rFonts w:ascii="Garamond" w:hAnsi="Garamond"/>
        </w:rPr>
        <w:t>188–207</w:t>
      </w:r>
      <w:r w:rsidR="008E50B2" w:rsidRPr="00B71902">
        <w:rPr>
          <w:rFonts w:ascii="Garamond" w:hAnsi="Garamond"/>
        </w:rPr>
        <w:t>.</w:t>
      </w:r>
    </w:p>
    <w:p w:rsidR="00177F07" w:rsidRPr="00B71902" w:rsidRDefault="00177F07" w:rsidP="00177F07">
      <w:pPr>
        <w:pStyle w:val="References"/>
        <w:rPr>
          <w:rFonts w:ascii="Garamond" w:hAnsi="Garamond"/>
        </w:rPr>
      </w:pPr>
      <w:proofErr w:type="spellStart"/>
      <w:r w:rsidRPr="00B71902">
        <w:rPr>
          <w:rFonts w:ascii="Garamond" w:hAnsi="Garamond"/>
        </w:rPr>
        <w:t>Pastore</w:t>
      </w:r>
      <w:proofErr w:type="spellEnd"/>
      <w:r w:rsidRPr="00B71902">
        <w:rPr>
          <w:rFonts w:ascii="Garamond" w:hAnsi="Garamond"/>
        </w:rPr>
        <w:t xml:space="preserve"> F (2010b) </w:t>
      </w:r>
      <w:hyperlink r:id="rId11" w:history="1">
        <w:r w:rsidR="00B71902" w:rsidRPr="00CA15CE">
          <w:rPr>
            <w:rFonts w:ascii="Garamond" w:hAnsi="Garamond"/>
          </w:rPr>
          <w:t>“</w:t>
        </w:r>
        <w:r w:rsidRPr="00CA15CE">
          <w:rPr>
            <w:rFonts w:ascii="Garamond" w:hAnsi="Garamond"/>
          </w:rPr>
          <w:t>Returns to Education of Young People in Mongolia</w:t>
        </w:r>
        <w:r w:rsidR="00B71902">
          <w:rPr>
            <w:rFonts w:ascii="Garamond" w:hAnsi="Garamond"/>
          </w:rPr>
          <w:t>,</w:t>
        </w:r>
        <w:r w:rsidR="00B71902" w:rsidRPr="00CA15CE">
          <w:rPr>
            <w:rFonts w:ascii="Garamond" w:hAnsi="Garamond"/>
          </w:rPr>
          <w:t>”</w:t>
        </w:r>
      </w:hyperlink>
      <w:r w:rsidRPr="00B71902">
        <w:rPr>
          <w:rFonts w:ascii="Garamond" w:hAnsi="Garamond"/>
        </w:rPr>
        <w:t xml:space="preserve"> </w:t>
      </w:r>
      <w:r w:rsidRPr="00CA15CE">
        <w:rPr>
          <w:rFonts w:ascii="Garamond" w:hAnsi="Garamond"/>
          <w:i/>
        </w:rPr>
        <w:t>Post-Communist Economies</w:t>
      </w:r>
      <w:r w:rsidRPr="00B71902">
        <w:rPr>
          <w:rFonts w:ascii="Garamond" w:hAnsi="Garamond"/>
        </w:rPr>
        <w:t>, 22(2): 247-265.</w:t>
      </w:r>
    </w:p>
    <w:p w:rsidR="00CF0451" w:rsidRPr="00B71902" w:rsidRDefault="008E50B2" w:rsidP="00B50CD2">
      <w:pPr>
        <w:pStyle w:val="References"/>
        <w:rPr>
          <w:rFonts w:ascii="Garamond" w:hAnsi="Garamond"/>
        </w:rPr>
      </w:pPr>
      <w:proofErr w:type="spellStart"/>
      <w:r w:rsidRPr="00B71902">
        <w:rPr>
          <w:rFonts w:ascii="Garamond" w:hAnsi="Garamond"/>
        </w:rPr>
        <w:t>Pastore</w:t>
      </w:r>
      <w:proofErr w:type="spellEnd"/>
      <w:r w:rsidRPr="00B71902">
        <w:rPr>
          <w:rFonts w:ascii="Garamond" w:hAnsi="Garamond"/>
        </w:rPr>
        <w:t xml:space="preserve"> F, </w:t>
      </w:r>
      <w:proofErr w:type="spellStart"/>
      <w:r w:rsidRPr="00B71902">
        <w:rPr>
          <w:rFonts w:ascii="Garamond" w:hAnsi="Garamond"/>
        </w:rPr>
        <w:t>Sattar</w:t>
      </w:r>
      <w:proofErr w:type="spellEnd"/>
      <w:r w:rsidRPr="00B71902">
        <w:rPr>
          <w:rFonts w:ascii="Garamond" w:hAnsi="Garamond"/>
        </w:rPr>
        <w:t xml:space="preserve"> S and </w:t>
      </w:r>
      <w:proofErr w:type="spellStart"/>
      <w:r w:rsidRPr="00B71902">
        <w:rPr>
          <w:rFonts w:ascii="Garamond" w:hAnsi="Garamond"/>
        </w:rPr>
        <w:t>Tiongson</w:t>
      </w:r>
      <w:proofErr w:type="spellEnd"/>
      <w:r w:rsidRPr="00B71902">
        <w:rPr>
          <w:rFonts w:ascii="Garamond" w:hAnsi="Garamond"/>
        </w:rPr>
        <w:t xml:space="preserve"> E (2013) </w:t>
      </w:r>
      <w:r w:rsidR="00B71902" w:rsidRPr="00B71902">
        <w:rPr>
          <w:rFonts w:ascii="Garamond" w:hAnsi="Garamond"/>
        </w:rPr>
        <w:t>“</w:t>
      </w:r>
      <w:r w:rsidR="007378DB" w:rsidRPr="00B71902">
        <w:rPr>
          <w:rFonts w:ascii="Garamond" w:hAnsi="Garamond"/>
        </w:rPr>
        <w:t>Gender Differences in Earnings and Labor Supply in Early Career: evidence from Kosovo’s School-to-Work T</w:t>
      </w:r>
      <w:r w:rsidR="0074423F" w:rsidRPr="00B71902">
        <w:rPr>
          <w:rFonts w:ascii="Garamond" w:hAnsi="Garamond"/>
        </w:rPr>
        <w:t>ransition Survey</w:t>
      </w:r>
      <w:r w:rsidR="00B71902">
        <w:rPr>
          <w:rFonts w:ascii="Garamond" w:hAnsi="Garamond"/>
        </w:rPr>
        <w:t>,”</w:t>
      </w:r>
      <w:r w:rsidR="00DC71BD" w:rsidRPr="00B71902">
        <w:rPr>
          <w:rFonts w:ascii="Garamond" w:hAnsi="Garamond"/>
        </w:rPr>
        <w:t xml:space="preserve"> </w:t>
      </w:r>
      <w:r w:rsidR="00DC71BD" w:rsidRPr="00CA15CE">
        <w:rPr>
          <w:rFonts w:ascii="Garamond" w:hAnsi="Garamond"/>
          <w:i/>
        </w:rPr>
        <w:t>IZA Journal of Labor &amp; Development</w:t>
      </w:r>
      <w:r w:rsidR="00DC71BD" w:rsidRPr="00B71902">
        <w:rPr>
          <w:rFonts w:ascii="Garamond" w:hAnsi="Garamond"/>
        </w:rPr>
        <w:t xml:space="preserve"> 2:5.</w:t>
      </w:r>
    </w:p>
    <w:p w:rsidR="0025047D" w:rsidRDefault="0074423F">
      <w:pPr>
        <w:pStyle w:val="References"/>
        <w:spacing w:before="0"/>
        <w:rPr>
          <w:rFonts w:ascii="Garamond" w:hAnsi="Garamond"/>
        </w:rPr>
      </w:pPr>
      <w:proofErr w:type="spellStart"/>
      <w:r w:rsidRPr="00B71902">
        <w:rPr>
          <w:rFonts w:ascii="Garamond" w:hAnsi="Garamond"/>
        </w:rPr>
        <w:t>Pastore</w:t>
      </w:r>
      <w:proofErr w:type="spellEnd"/>
      <w:r w:rsidRPr="00B71902">
        <w:rPr>
          <w:rFonts w:ascii="Garamond" w:hAnsi="Garamond"/>
        </w:rPr>
        <w:t xml:space="preserve">, Francesco and Alina </w:t>
      </w:r>
      <w:proofErr w:type="spellStart"/>
      <w:r w:rsidRPr="00B71902">
        <w:rPr>
          <w:rFonts w:ascii="Garamond" w:hAnsi="Garamond"/>
        </w:rPr>
        <w:t>Verashchagina</w:t>
      </w:r>
      <w:proofErr w:type="spellEnd"/>
      <w:r w:rsidRPr="00B71902">
        <w:rPr>
          <w:rFonts w:ascii="Garamond" w:hAnsi="Garamond"/>
        </w:rPr>
        <w:t xml:space="preserve"> (2011) </w:t>
      </w:r>
      <w:hyperlink r:id="rId12" w:history="1">
        <w:r w:rsidR="00B71902" w:rsidRPr="00B71902">
          <w:rPr>
            <w:rFonts w:ascii="Garamond" w:hAnsi="Garamond"/>
          </w:rPr>
          <w:t>“</w:t>
        </w:r>
        <w:r w:rsidRPr="00B71902">
          <w:rPr>
            <w:rFonts w:ascii="Garamond" w:hAnsi="Garamond"/>
          </w:rPr>
          <w:t>When Does Transition Increase the Gender Wage Gap? An Application to Belarus</w:t>
        </w:r>
        <w:r w:rsidR="00B71902" w:rsidRPr="00B71902">
          <w:rPr>
            <w:rFonts w:ascii="Garamond" w:hAnsi="Garamond"/>
          </w:rPr>
          <w:t>”</w:t>
        </w:r>
      </w:hyperlink>
      <w:r w:rsidRPr="00B71902">
        <w:rPr>
          <w:rFonts w:ascii="Garamond" w:hAnsi="Garamond"/>
        </w:rPr>
        <w:t xml:space="preserve"> </w:t>
      </w:r>
      <w:r w:rsidRPr="00B71902">
        <w:rPr>
          <w:rFonts w:ascii="Garamond" w:hAnsi="Garamond"/>
          <w:i/>
        </w:rPr>
        <w:t xml:space="preserve"> The Economics of Transition</w:t>
      </w:r>
      <w:r w:rsidRPr="00B71902">
        <w:rPr>
          <w:rFonts w:ascii="Garamond" w:hAnsi="Garamond"/>
        </w:rPr>
        <w:t>, 19(2): 333-369.</w:t>
      </w:r>
    </w:p>
    <w:p w:rsidR="002E2D37" w:rsidRPr="002E2D37" w:rsidRDefault="002E2D37">
      <w:pPr>
        <w:pStyle w:val="References"/>
        <w:spacing w:before="0"/>
        <w:rPr>
          <w:rFonts w:ascii="Garamond" w:hAnsi="Garamond"/>
        </w:rPr>
      </w:pPr>
      <w:proofErr w:type="spellStart"/>
      <w:r>
        <w:rPr>
          <w:rFonts w:ascii="Garamond" w:hAnsi="Garamond"/>
        </w:rPr>
        <w:t>Polachek</w:t>
      </w:r>
      <w:proofErr w:type="spellEnd"/>
      <w:r>
        <w:rPr>
          <w:rFonts w:ascii="Garamond" w:hAnsi="Garamond"/>
        </w:rPr>
        <w:t xml:space="preserve">, S.W. (2014), “Equal Pay Legislation and the Gender Wage Gap”, </w:t>
      </w:r>
      <w:r>
        <w:rPr>
          <w:rFonts w:ascii="Garamond" w:hAnsi="Garamond"/>
          <w:i/>
        </w:rPr>
        <w:t>IZA World of Labor</w:t>
      </w:r>
      <w:r>
        <w:rPr>
          <w:rFonts w:ascii="Garamond" w:hAnsi="Garamond"/>
        </w:rPr>
        <w:t xml:space="preserve">, </w:t>
      </w:r>
      <w:r w:rsidRPr="002E2D37">
        <w:rPr>
          <w:rFonts w:ascii="Garamond" w:hAnsi="Garamond"/>
        </w:rPr>
        <w:t xml:space="preserve">Vol. 16. </w:t>
      </w:r>
      <w:proofErr w:type="spellStart"/>
      <w:proofErr w:type="gramStart"/>
      <w:r w:rsidRPr="002E2D37">
        <w:rPr>
          <w:rFonts w:ascii="Garamond" w:hAnsi="Garamond"/>
        </w:rPr>
        <w:t>doi</w:t>
      </w:r>
      <w:proofErr w:type="spellEnd"/>
      <w:proofErr w:type="gramEnd"/>
      <w:r w:rsidRPr="002E2D37">
        <w:rPr>
          <w:rFonts w:ascii="Garamond" w:hAnsi="Garamond"/>
        </w:rPr>
        <w:t>: 10.15185/izawol.16</w:t>
      </w:r>
    </w:p>
    <w:p w:rsidR="00EC59E2" w:rsidRPr="00B71902" w:rsidRDefault="006D2D9C" w:rsidP="00EC59E2">
      <w:pPr>
        <w:pStyle w:val="References"/>
        <w:rPr>
          <w:rFonts w:ascii="Garamond" w:hAnsi="Garamond"/>
        </w:rPr>
      </w:pPr>
      <w:proofErr w:type="spellStart"/>
      <w:r w:rsidRPr="00B71902">
        <w:rPr>
          <w:rStyle w:val="FooterChar"/>
          <w:rFonts w:ascii="Garamond" w:hAnsi="Garamond"/>
        </w:rPr>
        <w:t>Psacharopoulos</w:t>
      </w:r>
      <w:proofErr w:type="spellEnd"/>
      <w:r w:rsidRPr="00B71902">
        <w:rPr>
          <w:rStyle w:val="FooterChar"/>
          <w:rFonts w:ascii="Garamond" w:hAnsi="Garamond"/>
        </w:rPr>
        <w:t xml:space="preserve">, G. 1994. </w:t>
      </w:r>
      <w:r w:rsidR="00B71902" w:rsidRPr="00B71902">
        <w:rPr>
          <w:rStyle w:val="FooterChar"/>
          <w:rFonts w:ascii="Garamond" w:hAnsi="Garamond"/>
        </w:rPr>
        <w:t>“</w:t>
      </w:r>
      <w:r w:rsidRPr="00B71902">
        <w:rPr>
          <w:rStyle w:val="FooterChar"/>
          <w:rFonts w:ascii="Garamond" w:hAnsi="Garamond"/>
        </w:rPr>
        <w:t>Returns to investment in education: a global update</w:t>
      </w:r>
      <w:r w:rsidR="00B71902" w:rsidRPr="00B71902">
        <w:rPr>
          <w:rStyle w:val="FooterChar"/>
          <w:rFonts w:ascii="Garamond" w:hAnsi="Garamond"/>
        </w:rPr>
        <w:t>”</w:t>
      </w:r>
      <w:r w:rsidRPr="00B71902">
        <w:rPr>
          <w:rStyle w:val="FooterChar"/>
          <w:rFonts w:ascii="Garamond" w:hAnsi="Garamond"/>
        </w:rPr>
        <w:t xml:space="preserve">, </w:t>
      </w:r>
      <w:r w:rsidRPr="00CA15CE">
        <w:rPr>
          <w:rStyle w:val="FooterChar"/>
          <w:rFonts w:ascii="Garamond" w:hAnsi="Garamond"/>
          <w:i/>
        </w:rPr>
        <w:t>World</w:t>
      </w:r>
      <w:r w:rsidRPr="00CA15CE">
        <w:rPr>
          <w:rFonts w:ascii="Garamond" w:hAnsi="Garamond"/>
          <w:i/>
        </w:rPr>
        <w:t xml:space="preserve"> Development</w:t>
      </w:r>
      <w:r w:rsidR="00EC59E2" w:rsidRPr="00B71902">
        <w:rPr>
          <w:rFonts w:ascii="Garamond" w:hAnsi="Garamond"/>
        </w:rPr>
        <w:t>, 22</w:t>
      </w:r>
      <w:r w:rsidR="00AC364A" w:rsidRPr="00B71902">
        <w:rPr>
          <w:rFonts w:ascii="Garamond" w:hAnsi="Garamond"/>
        </w:rPr>
        <w:t>(</w:t>
      </w:r>
      <w:r w:rsidR="00EC59E2" w:rsidRPr="00B71902">
        <w:rPr>
          <w:rFonts w:ascii="Garamond" w:hAnsi="Garamond"/>
        </w:rPr>
        <w:t>9</w:t>
      </w:r>
      <w:r w:rsidR="00AC364A" w:rsidRPr="00B71902">
        <w:rPr>
          <w:rFonts w:ascii="Garamond" w:hAnsi="Garamond"/>
        </w:rPr>
        <w:t>):</w:t>
      </w:r>
      <w:r w:rsidR="00EC59E2" w:rsidRPr="00B71902">
        <w:rPr>
          <w:rFonts w:ascii="Garamond" w:hAnsi="Garamond"/>
        </w:rPr>
        <w:t xml:space="preserve"> 1325-1343.</w:t>
      </w:r>
    </w:p>
    <w:sectPr w:rsidR="00EC59E2" w:rsidRPr="00B71902" w:rsidSect="00363143">
      <w:footerReference w:type="default" r:id="rId13"/>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76B" w:rsidRDefault="001C176B" w:rsidP="005F3B03">
      <w:r>
        <w:separator/>
      </w:r>
    </w:p>
  </w:endnote>
  <w:endnote w:type="continuationSeparator" w:id="0">
    <w:p w:rsidR="001C176B" w:rsidRDefault="001C176B" w:rsidP="005F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988541"/>
      <w:docPartObj>
        <w:docPartGallery w:val="Page Numbers (Bottom of Page)"/>
        <w:docPartUnique/>
      </w:docPartObj>
    </w:sdtPr>
    <w:sdtEndPr/>
    <w:sdtContent>
      <w:p w:rsidR="006538F1" w:rsidRDefault="006538F1">
        <w:pPr>
          <w:pStyle w:val="Footer"/>
          <w:jc w:val="center"/>
        </w:pPr>
        <w:r>
          <w:fldChar w:fldCharType="begin"/>
        </w:r>
        <w:r>
          <w:instrText>PAGE   \* MERGEFORMAT</w:instrText>
        </w:r>
        <w:r>
          <w:fldChar w:fldCharType="separate"/>
        </w:r>
        <w:r w:rsidR="00FF0676" w:rsidRPr="00FF0676">
          <w:rPr>
            <w:noProof/>
            <w:lang w:val="it-IT"/>
          </w:rPr>
          <w:t>9</w:t>
        </w:r>
        <w:r>
          <w:rPr>
            <w:noProof/>
            <w:lang w:val="it-IT"/>
          </w:rPr>
          <w:fldChar w:fldCharType="end"/>
        </w:r>
      </w:p>
    </w:sdtContent>
  </w:sdt>
  <w:p w:rsidR="006538F1" w:rsidRDefault="00653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76B" w:rsidRDefault="001C176B" w:rsidP="005F3B03">
      <w:r>
        <w:separator/>
      </w:r>
    </w:p>
  </w:footnote>
  <w:footnote w:type="continuationSeparator" w:id="0">
    <w:p w:rsidR="001C176B" w:rsidRDefault="001C176B" w:rsidP="005F3B03">
      <w:r>
        <w:continuationSeparator/>
      </w:r>
    </w:p>
  </w:footnote>
  <w:footnote w:id="1">
    <w:p w:rsidR="006E3D6D" w:rsidRPr="00720F4A" w:rsidRDefault="006E3D6D" w:rsidP="006E3D6D">
      <w:pPr>
        <w:pStyle w:val="FootnoteText"/>
        <w:spacing w:before="0"/>
        <w:ind w:firstLine="0"/>
        <w:rPr>
          <w:rFonts w:ascii="Garamond" w:hAnsi="Garamond"/>
          <w:sz w:val="20"/>
        </w:rPr>
      </w:pPr>
      <w:r w:rsidRPr="00720F4A">
        <w:rPr>
          <w:rStyle w:val="FootnoteReference"/>
          <w:rFonts w:ascii="Garamond" w:hAnsi="Garamond"/>
          <w:sz w:val="20"/>
        </w:rPr>
        <w:t>¥</w:t>
      </w:r>
      <w:r w:rsidRPr="00720F4A">
        <w:rPr>
          <w:rFonts w:ascii="Garamond" w:hAnsi="Garamond"/>
          <w:sz w:val="20"/>
        </w:rPr>
        <w:t xml:space="preserve"> </w:t>
      </w:r>
      <w:r>
        <w:rPr>
          <w:rFonts w:ascii="Garamond" w:hAnsi="Garamond"/>
          <w:sz w:val="20"/>
        </w:rPr>
        <w:t xml:space="preserve">Corresponding author: University of Campania “Luigi </w:t>
      </w:r>
      <w:proofErr w:type="spellStart"/>
      <w:r>
        <w:rPr>
          <w:rFonts w:ascii="Garamond" w:hAnsi="Garamond"/>
          <w:sz w:val="20"/>
        </w:rPr>
        <w:t>Vanvitelli</w:t>
      </w:r>
      <w:proofErr w:type="spellEnd"/>
      <w:r>
        <w:rPr>
          <w:rFonts w:ascii="Garamond" w:hAnsi="Garamond"/>
          <w:sz w:val="20"/>
        </w:rPr>
        <w:t>”</w:t>
      </w:r>
      <w:r w:rsidRPr="00720F4A">
        <w:rPr>
          <w:rFonts w:ascii="Garamond" w:hAnsi="Garamond"/>
          <w:sz w:val="20"/>
        </w:rPr>
        <w:t xml:space="preserve"> and IZA (Institute for the Study of Labor) of Bonn.</w:t>
      </w:r>
      <w:r>
        <w:rPr>
          <w:rFonts w:ascii="Garamond" w:hAnsi="Garamond"/>
          <w:sz w:val="20"/>
        </w:rPr>
        <w:t xml:space="preserve"> Email: </w:t>
      </w:r>
      <w:hyperlink r:id="rId1" w:history="1">
        <w:r w:rsidRPr="003E7381">
          <w:rPr>
            <w:rStyle w:val="Hyperlink"/>
            <w:rFonts w:ascii="Garamond" w:hAnsi="Garamond"/>
            <w:sz w:val="20"/>
          </w:rPr>
          <w:t>francesco.pastore@unina2.it</w:t>
        </w:r>
      </w:hyperlink>
      <w:r>
        <w:rPr>
          <w:rFonts w:ascii="Garamond" w:hAnsi="Garamond"/>
          <w:sz w:val="20"/>
        </w:rPr>
        <w:t xml:space="preserve"> </w:t>
      </w:r>
    </w:p>
  </w:footnote>
  <w:footnote w:id="2">
    <w:p w:rsidR="006E3D6D" w:rsidRPr="00CF3E47" w:rsidRDefault="006E3D6D" w:rsidP="006E3D6D">
      <w:pPr>
        <w:pStyle w:val="FootnoteText"/>
        <w:spacing w:before="0"/>
        <w:ind w:firstLine="0"/>
        <w:rPr>
          <w:rFonts w:ascii="Garamond" w:hAnsi="Garamond"/>
          <w:sz w:val="20"/>
        </w:rPr>
      </w:pPr>
      <w:r w:rsidRPr="00043AAF">
        <w:rPr>
          <w:rStyle w:val="FootnoteReference"/>
          <w:rFonts w:ascii="Garamond" w:hAnsi="Garamond"/>
          <w:sz w:val="20"/>
        </w:rPr>
        <w:t>§</w:t>
      </w:r>
      <w:r w:rsidRPr="00043AAF">
        <w:rPr>
          <w:rFonts w:ascii="Garamond" w:hAnsi="Garamond"/>
          <w:sz w:val="20"/>
        </w:rPr>
        <w:t xml:space="preserve"> World Bank (Poverty Global Practice</w:t>
      </w:r>
      <w:r w:rsidRPr="00CF3E47">
        <w:rPr>
          <w:rFonts w:ascii="Garamond" w:hAnsi="Garamond"/>
          <w:sz w:val="20"/>
        </w:rPr>
        <w:t>, Europe and Central Asia Region).</w:t>
      </w:r>
      <w:r>
        <w:rPr>
          <w:rFonts w:ascii="Garamond" w:hAnsi="Garamond"/>
          <w:sz w:val="20"/>
        </w:rPr>
        <w:t xml:space="preserve"> Email: </w:t>
      </w:r>
      <w:hyperlink r:id="rId2" w:history="1">
        <w:r w:rsidRPr="003E7381">
          <w:rPr>
            <w:rStyle w:val="Hyperlink"/>
            <w:rFonts w:ascii="Garamond" w:hAnsi="Garamond"/>
            <w:sz w:val="20"/>
          </w:rPr>
          <w:t>ssattar@worldbank.org</w:t>
        </w:r>
      </w:hyperlink>
      <w:r>
        <w:rPr>
          <w:rFonts w:ascii="Garamond" w:hAnsi="Garamond"/>
          <w:sz w:val="20"/>
        </w:rPr>
        <w:t xml:space="preserve"> </w:t>
      </w:r>
    </w:p>
  </w:footnote>
  <w:footnote w:id="3">
    <w:p w:rsidR="00A052C7" w:rsidRPr="00A052C7" w:rsidRDefault="00A052C7" w:rsidP="00A052C7">
      <w:pPr>
        <w:pStyle w:val="FootnoteText"/>
        <w:ind w:firstLine="0"/>
      </w:pPr>
      <w:r w:rsidRPr="00A052C7">
        <w:rPr>
          <w:rStyle w:val="FootnoteReference"/>
        </w:rPr>
        <w:sym w:font="Symbol" w:char="F022"/>
      </w:r>
      <w:r>
        <w:t xml:space="preserve"> </w:t>
      </w:r>
      <w:r w:rsidRPr="008D2435">
        <w:rPr>
          <w:rFonts w:ascii="Garamond" w:hAnsi="Garamond"/>
          <w:sz w:val="20"/>
        </w:rPr>
        <w:t xml:space="preserve">World Bank (Poverty Global Practice, Europe and Central Asia Region). Email: </w:t>
      </w:r>
      <w:hyperlink r:id="rId3" w:history="1">
        <w:r w:rsidRPr="008D2435">
          <w:rPr>
            <w:rStyle w:val="Hyperlink"/>
            <w:rFonts w:ascii="Garamond" w:hAnsi="Garamond"/>
            <w:sz w:val="20"/>
          </w:rPr>
          <w:t>nsinha@worldbank.org</w:t>
        </w:r>
      </w:hyperlink>
    </w:p>
  </w:footnote>
  <w:footnote w:id="4">
    <w:p w:rsidR="00A052C7" w:rsidRPr="00A052C7" w:rsidRDefault="00A052C7" w:rsidP="00A052C7">
      <w:pPr>
        <w:pStyle w:val="FootnoteText"/>
        <w:ind w:firstLine="0"/>
      </w:pPr>
      <w:r>
        <w:rPr>
          <w:rStyle w:val="FootnoteReference"/>
        </w:rPr>
        <w:t>*</w:t>
      </w:r>
      <w:r>
        <w:t xml:space="preserve"> </w:t>
      </w:r>
      <w:r w:rsidRPr="008D2435">
        <w:rPr>
          <w:rFonts w:ascii="Garamond" w:hAnsi="Garamond"/>
          <w:sz w:val="20"/>
        </w:rPr>
        <w:t>Georgetown University and IZA (Institute for the Study of Labor) of Bonn. Email:</w:t>
      </w:r>
      <w:r w:rsidRPr="00A052C7">
        <w:t xml:space="preserve"> </w:t>
      </w:r>
      <w:hyperlink r:id="rId4" w:history="1">
        <w:r w:rsidRPr="008D2435">
          <w:rPr>
            <w:rStyle w:val="Hyperlink"/>
            <w:rFonts w:ascii="Garamond" w:hAnsi="Garamond"/>
            <w:sz w:val="20"/>
          </w:rPr>
          <w:t>ert@georgetown.edu</w:t>
        </w:r>
      </w:hyperlink>
    </w:p>
  </w:footnote>
  <w:footnote w:id="5">
    <w:p w:rsidR="008953DC" w:rsidRPr="008B6A35" w:rsidRDefault="008953DC" w:rsidP="008953DC">
      <w:pPr>
        <w:pStyle w:val="FootnoteText"/>
        <w:ind w:firstLine="0"/>
        <w:rPr>
          <w:rFonts w:ascii="Garamond" w:hAnsi="Garamond"/>
          <w:sz w:val="20"/>
        </w:rPr>
      </w:pPr>
      <w:r w:rsidRPr="008B6A35">
        <w:rPr>
          <w:rFonts w:ascii="Garamond" w:hAnsi="Garamond"/>
          <w:sz w:val="20"/>
        </w:rPr>
        <w:t xml:space="preserve"># Acknowledgments. </w:t>
      </w:r>
      <w:r w:rsidR="006E3D6D" w:rsidRPr="006E3D6D">
        <w:rPr>
          <w:rFonts w:ascii="Garamond" w:hAnsi="Garamond"/>
          <w:sz w:val="20"/>
        </w:rPr>
        <w:t xml:space="preserve">A previous version of this paper </w:t>
      </w:r>
      <w:proofErr w:type="gramStart"/>
      <w:r w:rsidR="006E3D6D" w:rsidRPr="006E3D6D">
        <w:rPr>
          <w:rFonts w:ascii="Garamond" w:hAnsi="Garamond"/>
          <w:sz w:val="20"/>
        </w:rPr>
        <w:t>was published</w:t>
      </w:r>
      <w:proofErr w:type="gramEnd"/>
      <w:r w:rsidR="006E3D6D" w:rsidRPr="006E3D6D">
        <w:rPr>
          <w:rFonts w:ascii="Garamond" w:hAnsi="Garamond"/>
          <w:sz w:val="20"/>
        </w:rPr>
        <w:t xml:space="preserve"> as World Bank Policy Research Working Paper, n. 7613</w:t>
      </w:r>
      <w:r w:rsidR="00315997">
        <w:rPr>
          <w:rFonts w:ascii="Garamond" w:hAnsi="Garamond"/>
          <w:sz w:val="20"/>
        </w:rPr>
        <w:t xml:space="preserve"> and as IZA discussion paper, n. 9660</w:t>
      </w:r>
      <w:r w:rsidR="006E3D6D" w:rsidRPr="006E3D6D">
        <w:rPr>
          <w:rFonts w:ascii="Garamond" w:hAnsi="Garamond"/>
          <w:sz w:val="20"/>
        </w:rPr>
        <w:t xml:space="preserve">. We thank for some useful suggestions Solomon </w:t>
      </w:r>
      <w:proofErr w:type="spellStart"/>
      <w:r w:rsidR="006E3D6D" w:rsidRPr="006E3D6D">
        <w:rPr>
          <w:rFonts w:ascii="Garamond" w:hAnsi="Garamond"/>
          <w:sz w:val="20"/>
        </w:rPr>
        <w:t>Polachek</w:t>
      </w:r>
      <w:proofErr w:type="spellEnd"/>
      <w:r w:rsidR="006E3D6D" w:rsidRPr="006E3D6D">
        <w:rPr>
          <w:rFonts w:ascii="Garamond" w:hAnsi="Garamond"/>
          <w:sz w:val="20"/>
        </w:rPr>
        <w:t xml:space="preserve"> and participants at seminars held at the AIEL conference (Cagliari, 2015) and the workshop on Gender and the labor market (Rome Tor </w:t>
      </w:r>
      <w:proofErr w:type="spellStart"/>
      <w:r w:rsidR="006E3D6D" w:rsidRPr="006E3D6D">
        <w:rPr>
          <w:rFonts w:ascii="Garamond" w:hAnsi="Garamond"/>
          <w:sz w:val="20"/>
        </w:rPr>
        <w:t>Vergata</w:t>
      </w:r>
      <w:proofErr w:type="spellEnd"/>
      <w:r w:rsidR="006E3D6D" w:rsidRPr="006E3D6D">
        <w:rPr>
          <w:rFonts w:ascii="Garamond" w:hAnsi="Garamond"/>
          <w:sz w:val="20"/>
        </w:rPr>
        <w:t>, 2016). However, the authors remain the only ones responsible for opinion expressed, omissions and errors.</w:t>
      </w:r>
    </w:p>
  </w:footnote>
  <w:footnote w:id="6">
    <w:p w:rsidR="006538F1" w:rsidRPr="00F26343" w:rsidRDefault="006538F1" w:rsidP="005A7E81">
      <w:pPr>
        <w:pStyle w:val="FootnoteText"/>
        <w:rPr>
          <w:rFonts w:ascii="Garamond" w:hAnsi="Garamond"/>
          <w:sz w:val="20"/>
        </w:rPr>
      </w:pPr>
      <w:r w:rsidRPr="00F26343">
        <w:rPr>
          <w:rStyle w:val="FootnoteReference"/>
          <w:rFonts w:ascii="Garamond" w:hAnsi="Garamond"/>
          <w:sz w:val="20"/>
        </w:rPr>
        <w:footnoteRef/>
      </w:r>
      <w:r w:rsidRPr="00F26343">
        <w:rPr>
          <w:rFonts w:ascii="Garamond" w:hAnsi="Garamond"/>
          <w:sz w:val="20"/>
        </w:rPr>
        <w:t xml:space="preserve"> </w:t>
      </w:r>
      <w:proofErr w:type="spellStart"/>
      <w:r w:rsidRPr="00F26343">
        <w:rPr>
          <w:rFonts w:ascii="Garamond" w:hAnsi="Garamond"/>
          <w:sz w:val="20"/>
        </w:rPr>
        <w:t>Kunze</w:t>
      </w:r>
      <w:proofErr w:type="spellEnd"/>
      <w:r w:rsidRPr="00F26343">
        <w:rPr>
          <w:rFonts w:ascii="Garamond" w:hAnsi="Garamond"/>
          <w:sz w:val="20"/>
        </w:rPr>
        <w:t xml:space="preserve"> (2003; and 2005) is the only author who finds a gender wage gap from labor market entry on, but this is probably due to the specific sample of manual workers with education in vocational training. These workers are essentially employed in male-dominated professions, where men have a competitive </w:t>
      </w:r>
      <w:proofErr w:type="gramStart"/>
      <w:r w:rsidRPr="00F26343">
        <w:rPr>
          <w:rFonts w:ascii="Garamond" w:hAnsi="Garamond"/>
          <w:sz w:val="20"/>
        </w:rPr>
        <w:t>advantage which</w:t>
      </w:r>
      <w:proofErr w:type="gramEnd"/>
      <w:r w:rsidRPr="00F26343">
        <w:rPr>
          <w:rFonts w:ascii="Garamond" w:hAnsi="Garamond"/>
          <w:sz w:val="20"/>
        </w:rPr>
        <w:t xml:space="preserve"> apparently pays off in terms of earnings.</w:t>
      </w:r>
    </w:p>
  </w:footnote>
  <w:footnote w:id="7">
    <w:p w:rsidR="00FF0676" w:rsidRPr="00D344A4" w:rsidRDefault="00FF0676" w:rsidP="00FF0676">
      <w:pPr>
        <w:pStyle w:val="FootnoteText"/>
        <w:rPr>
          <w:ins w:id="87" w:author="Mirkasimov Bakhrom" w:date="2018-04-16T21:33:00Z"/>
        </w:rPr>
      </w:pPr>
      <w:ins w:id="88" w:author="Mirkasimov Bakhrom" w:date="2018-04-16T21:33:00Z">
        <w:r>
          <w:rPr>
            <w:rStyle w:val="FootnoteReference"/>
          </w:rPr>
          <w:footnoteRef/>
        </w:r>
        <w:r w:rsidRPr="00D344A4">
          <w:t xml:space="preserve"> </w:t>
        </w:r>
        <w:r w:rsidRPr="00FF0676">
          <w:rPr>
            <w:rFonts w:ascii="Garamond" w:hAnsi="Garamond"/>
            <w:rPrChange w:id="89" w:author="Mirkasimov Bakhrom" w:date="2018-04-16T21:34:00Z">
              <w:rPr/>
            </w:rPrChange>
          </w:rPr>
          <w:fldChar w:fldCharType="begin"/>
        </w:r>
        <w:r w:rsidRPr="00FF0676">
          <w:rPr>
            <w:rFonts w:ascii="Garamond" w:hAnsi="Garamond"/>
            <w:rPrChange w:id="90" w:author="Mirkasimov Bakhrom" w:date="2018-04-16T21:34:00Z">
              <w:rPr/>
            </w:rPrChange>
          </w:rPr>
          <w:instrText xml:space="preserve"> HYPERLINK "http://www.mlspp.gov.az/en/pages/4/125" </w:instrText>
        </w:r>
        <w:r w:rsidRPr="00FF0676">
          <w:rPr>
            <w:rFonts w:ascii="Garamond" w:hAnsi="Garamond"/>
            <w:rPrChange w:id="91" w:author="Mirkasimov Bakhrom" w:date="2018-04-16T21:34:00Z">
              <w:rPr/>
            </w:rPrChange>
          </w:rPr>
          <w:fldChar w:fldCharType="separate"/>
        </w:r>
        <w:r w:rsidRPr="00FF0676">
          <w:rPr>
            <w:rStyle w:val="Hyperlink"/>
            <w:rFonts w:ascii="Garamond" w:hAnsi="Garamond"/>
            <w:rPrChange w:id="92" w:author="Mirkasimov Bakhrom" w:date="2018-04-16T21:34:00Z">
              <w:rPr>
                <w:rStyle w:val="Hyperlink"/>
              </w:rPr>
            </w:rPrChange>
          </w:rPr>
          <w:t>http://www.mlspp.gov.az/en/pages/4/125</w:t>
        </w:r>
        <w:r w:rsidRPr="00FF0676">
          <w:rPr>
            <w:rStyle w:val="Hyperlink"/>
            <w:rFonts w:ascii="Garamond" w:hAnsi="Garamond"/>
            <w:rPrChange w:id="93" w:author="Mirkasimov Bakhrom" w:date="2018-04-16T21:34:00Z">
              <w:rPr>
                <w:rStyle w:val="Hyperlink"/>
              </w:rPr>
            </w:rPrChange>
          </w:rPr>
          <w:fldChar w:fldCharType="end"/>
        </w:r>
        <w:r>
          <w:t xml:space="preserve"> </w:t>
        </w:r>
      </w:ins>
    </w:p>
  </w:footnote>
  <w:footnote w:id="8">
    <w:p w:rsidR="006538F1" w:rsidRPr="00043AAF" w:rsidRDefault="006538F1" w:rsidP="009C0391">
      <w:pPr>
        <w:pStyle w:val="FootnoteText"/>
        <w:spacing w:before="0"/>
        <w:ind w:firstLine="0"/>
        <w:rPr>
          <w:rFonts w:ascii="Garamond" w:hAnsi="Garamond"/>
          <w:sz w:val="20"/>
        </w:rPr>
      </w:pPr>
      <w:r w:rsidRPr="00CF3E47">
        <w:rPr>
          <w:rStyle w:val="FootnoteReference"/>
          <w:rFonts w:ascii="Garamond" w:hAnsi="Garamond"/>
          <w:sz w:val="20"/>
        </w:rPr>
        <w:footnoteRef/>
      </w:r>
      <w:r w:rsidRPr="00CF3E47">
        <w:rPr>
          <w:rFonts w:ascii="Garamond" w:hAnsi="Garamond"/>
          <w:sz w:val="20"/>
          <w:vertAlign w:val="superscript"/>
        </w:rPr>
        <w:t xml:space="preserve"> </w:t>
      </w:r>
      <w:r>
        <w:rPr>
          <w:rFonts w:ascii="Garamond" w:hAnsi="Garamond"/>
          <w:sz w:val="20"/>
        </w:rPr>
        <w:t>T</w:t>
      </w:r>
      <w:r w:rsidRPr="00CF3E47">
        <w:rPr>
          <w:rFonts w:ascii="Garamond" w:hAnsi="Garamond"/>
          <w:sz w:val="20"/>
        </w:rPr>
        <w:t xml:space="preserve">he survey </w:t>
      </w:r>
      <w:r>
        <w:rPr>
          <w:rFonts w:ascii="Garamond" w:hAnsi="Garamond"/>
          <w:sz w:val="20"/>
        </w:rPr>
        <w:t xml:space="preserve">also </w:t>
      </w:r>
      <w:r w:rsidRPr="00CF3E47">
        <w:rPr>
          <w:rFonts w:ascii="Garamond" w:hAnsi="Garamond"/>
          <w:sz w:val="20"/>
        </w:rPr>
        <w:t xml:space="preserve">includes </w:t>
      </w:r>
      <w:r>
        <w:rPr>
          <w:rFonts w:ascii="Garamond" w:hAnsi="Garamond"/>
          <w:sz w:val="20"/>
        </w:rPr>
        <w:t xml:space="preserve">a </w:t>
      </w:r>
      <w:r w:rsidRPr="00CF3E47">
        <w:rPr>
          <w:rFonts w:ascii="Garamond" w:hAnsi="Garamond"/>
          <w:sz w:val="20"/>
        </w:rPr>
        <w:t>questionnaire administ</w:t>
      </w:r>
      <w:r w:rsidRPr="00043AAF">
        <w:rPr>
          <w:rFonts w:ascii="Garamond" w:hAnsi="Garamond"/>
          <w:sz w:val="20"/>
        </w:rPr>
        <w:t>ered to the employers</w:t>
      </w:r>
      <w:r>
        <w:rPr>
          <w:rFonts w:ascii="Garamond" w:hAnsi="Garamond"/>
          <w:sz w:val="20"/>
        </w:rPr>
        <w:t xml:space="preserve"> of young people in the sample</w:t>
      </w:r>
      <w:r w:rsidRPr="00043AAF">
        <w:rPr>
          <w:rFonts w:ascii="Garamond" w:hAnsi="Garamond"/>
          <w:sz w:val="20"/>
        </w:rPr>
        <w:t xml:space="preserve">. The Employer and Managers </w:t>
      </w:r>
      <w:r>
        <w:rPr>
          <w:rFonts w:ascii="Garamond" w:hAnsi="Garamond"/>
          <w:sz w:val="20"/>
        </w:rPr>
        <w:t>M</w:t>
      </w:r>
      <w:r w:rsidRPr="00043AAF">
        <w:rPr>
          <w:rFonts w:ascii="Garamond" w:hAnsi="Garamond"/>
          <w:sz w:val="20"/>
        </w:rPr>
        <w:t xml:space="preserve">odule </w:t>
      </w:r>
      <w:r>
        <w:rPr>
          <w:rFonts w:ascii="Garamond" w:hAnsi="Garamond"/>
          <w:sz w:val="20"/>
        </w:rPr>
        <w:t xml:space="preserve">of the </w:t>
      </w:r>
      <w:r w:rsidRPr="00043AAF">
        <w:rPr>
          <w:rFonts w:ascii="Garamond" w:hAnsi="Garamond"/>
          <w:sz w:val="20"/>
        </w:rPr>
        <w:t xml:space="preserve">survey </w:t>
      </w:r>
      <w:r>
        <w:rPr>
          <w:rFonts w:ascii="Garamond" w:hAnsi="Garamond"/>
          <w:sz w:val="20"/>
        </w:rPr>
        <w:t>includes</w:t>
      </w:r>
      <w:r w:rsidRPr="00043AAF">
        <w:rPr>
          <w:rFonts w:ascii="Garamond" w:hAnsi="Garamond"/>
          <w:sz w:val="20"/>
        </w:rPr>
        <w:t xml:space="preserve"> detailed information</w:t>
      </w:r>
      <w:r>
        <w:rPr>
          <w:rFonts w:ascii="Garamond" w:hAnsi="Garamond"/>
          <w:sz w:val="20"/>
        </w:rPr>
        <w:t xml:space="preserve"> about the characteristics of enterprises including their recruitment, hiring, and training practices. </w:t>
      </w:r>
    </w:p>
  </w:footnote>
  <w:footnote w:id="9">
    <w:p w:rsidR="006538F1" w:rsidRPr="00043AAF" w:rsidRDefault="006538F1" w:rsidP="009C0391">
      <w:pPr>
        <w:pStyle w:val="FootnoteText"/>
        <w:spacing w:before="0"/>
        <w:ind w:firstLine="0"/>
        <w:rPr>
          <w:rFonts w:ascii="Garamond" w:hAnsi="Garamond"/>
          <w:sz w:val="20"/>
        </w:rPr>
      </w:pPr>
      <w:r w:rsidRPr="00043AAF">
        <w:rPr>
          <w:rStyle w:val="FootnoteReference"/>
          <w:rFonts w:ascii="Garamond" w:hAnsi="Garamond"/>
          <w:sz w:val="20"/>
        </w:rPr>
        <w:footnoteRef/>
      </w:r>
      <w:r w:rsidRPr="00043AAF">
        <w:rPr>
          <w:rFonts w:ascii="Garamond" w:hAnsi="Garamond"/>
          <w:sz w:val="20"/>
        </w:rPr>
        <w:t xml:space="preserve"> For further information on the SWT survey, see the following website: </w:t>
      </w:r>
      <w:hyperlink r:id="rId5" w:history="1">
        <w:r w:rsidRPr="00043AAF">
          <w:rPr>
            <w:rStyle w:val="Hyperlink"/>
            <w:rFonts w:ascii="Garamond" w:hAnsi="Garamond"/>
            <w:sz w:val="20"/>
          </w:rPr>
          <w:t>http://www.ilo.org/employment/areas/WCMS_159352/lang--en/index.htm</w:t>
        </w:r>
      </w:hyperlink>
      <w:r w:rsidRPr="00043AAF">
        <w:rPr>
          <w:rFonts w:ascii="Garamond" w:hAnsi="Garamond"/>
          <w:sz w:val="20"/>
        </w:rPr>
        <w:t xml:space="preserve">. </w:t>
      </w:r>
    </w:p>
  </w:footnote>
  <w:footnote w:id="10">
    <w:p w:rsidR="006538F1" w:rsidRPr="00043AAF" w:rsidRDefault="006538F1" w:rsidP="009C0391">
      <w:pPr>
        <w:pStyle w:val="FootnoteText"/>
        <w:spacing w:before="0"/>
        <w:ind w:firstLine="0"/>
        <w:rPr>
          <w:rFonts w:ascii="Garamond" w:hAnsi="Garamond"/>
          <w:sz w:val="20"/>
        </w:rPr>
      </w:pPr>
      <w:r w:rsidRPr="00043AAF">
        <w:rPr>
          <w:rStyle w:val="FootnoteReference"/>
          <w:rFonts w:ascii="Garamond" w:hAnsi="Garamond"/>
          <w:sz w:val="20"/>
        </w:rPr>
        <w:footnoteRef/>
      </w:r>
      <w:r w:rsidRPr="00043AAF">
        <w:rPr>
          <w:rFonts w:ascii="Garamond" w:hAnsi="Garamond"/>
          <w:sz w:val="20"/>
        </w:rPr>
        <w:t xml:space="preserve"> At the time of the survey, namely in August 2005, the exchange rate </w:t>
      </w:r>
      <w:proofErr w:type="gramStart"/>
      <w:r w:rsidRPr="00043AAF">
        <w:rPr>
          <w:rFonts w:ascii="Garamond" w:hAnsi="Garamond"/>
          <w:sz w:val="20"/>
        </w:rPr>
        <w:t>was:</w:t>
      </w:r>
      <w:proofErr w:type="gramEnd"/>
      <w:r w:rsidRPr="00043AAF">
        <w:rPr>
          <w:rFonts w:ascii="Garamond" w:hAnsi="Garamond"/>
          <w:sz w:val="20"/>
        </w:rPr>
        <w:t xml:space="preserve"> US$ 1 = AZM 4908, which means also a US$ / AZM exchange rate of 0.00024. Note that the exchange rate now reported </w:t>
      </w:r>
      <w:proofErr w:type="gramStart"/>
      <w:r w:rsidRPr="00043AAF">
        <w:rPr>
          <w:rFonts w:ascii="Garamond" w:hAnsi="Garamond"/>
          <w:sz w:val="20"/>
        </w:rPr>
        <w:t>is based</w:t>
      </w:r>
      <w:proofErr w:type="gramEnd"/>
      <w:r w:rsidRPr="00043AAF">
        <w:rPr>
          <w:rFonts w:ascii="Garamond" w:hAnsi="Garamond"/>
          <w:sz w:val="20"/>
        </w:rPr>
        <w:t xml:space="preserve"> on the old </w:t>
      </w:r>
      <w:proofErr w:type="spellStart"/>
      <w:r w:rsidRPr="00043AAF">
        <w:rPr>
          <w:rFonts w:ascii="Garamond" w:hAnsi="Garamond"/>
          <w:sz w:val="20"/>
        </w:rPr>
        <w:t>Manat</w:t>
      </w:r>
      <w:proofErr w:type="spellEnd"/>
      <w:r w:rsidRPr="00043AAF">
        <w:rPr>
          <w:rFonts w:ascii="Garamond" w:hAnsi="Garamond"/>
          <w:sz w:val="20"/>
        </w:rPr>
        <w:t>, not the new one (AZN).</w:t>
      </w:r>
    </w:p>
  </w:footnote>
  <w:footnote w:id="11">
    <w:p w:rsidR="006538F1" w:rsidRPr="00043AAF" w:rsidRDefault="006538F1" w:rsidP="009C0391">
      <w:pPr>
        <w:pStyle w:val="FootnoteText"/>
        <w:spacing w:before="0"/>
        <w:ind w:firstLine="0"/>
        <w:rPr>
          <w:rFonts w:ascii="Garamond" w:hAnsi="Garamond"/>
          <w:sz w:val="20"/>
        </w:rPr>
      </w:pPr>
      <w:r w:rsidRPr="00043AAF">
        <w:rPr>
          <w:rStyle w:val="FootnoteReference"/>
          <w:rFonts w:ascii="Garamond" w:hAnsi="Garamond"/>
          <w:sz w:val="20"/>
        </w:rPr>
        <w:footnoteRef/>
      </w:r>
      <w:r w:rsidRPr="00043AAF">
        <w:rPr>
          <w:rFonts w:ascii="Garamond" w:hAnsi="Garamond"/>
          <w:sz w:val="20"/>
        </w:rPr>
        <w:t xml:space="preserve"> It is not clear from the wording of the questionnaire whether this is the gross wage or the wage net of taxes. In the other SWT surveys, wages referred to net monthly wage.</w:t>
      </w:r>
    </w:p>
  </w:footnote>
  <w:footnote w:id="12">
    <w:p w:rsidR="006538F1" w:rsidRPr="00043AAF" w:rsidRDefault="006538F1" w:rsidP="009C0391">
      <w:pPr>
        <w:pStyle w:val="FootnoteText"/>
        <w:spacing w:before="0"/>
        <w:ind w:firstLine="0"/>
        <w:rPr>
          <w:rFonts w:ascii="Garamond" w:hAnsi="Garamond"/>
          <w:sz w:val="20"/>
        </w:rPr>
      </w:pPr>
      <w:r w:rsidRPr="00043AAF">
        <w:rPr>
          <w:rStyle w:val="FootnoteReference"/>
          <w:rFonts w:ascii="Garamond" w:hAnsi="Garamond"/>
          <w:sz w:val="20"/>
          <w:vertAlign w:val="baseline"/>
        </w:rPr>
        <w:footnoteRef/>
      </w:r>
      <w:r w:rsidRPr="00043AAF">
        <w:rPr>
          <w:rFonts w:ascii="Garamond" w:hAnsi="Garamond"/>
          <w:sz w:val="20"/>
        </w:rPr>
        <w:t xml:space="preserve"> For a general description of the educational system of Azerbaijan, please see the following: </w:t>
      </w:r>
      <w:hyperlink r:id="rId6" w:history="1">
        <w:r w:rsidRPr="00043AAF">
          <w:rPr>
            <w:rStyle w:val="Hyperlink"/>
            <w:rFonts w:ascii="Garamond" w:hAnsi="Garamond"/>
            <w:color w:val="auto"/>
            <w:sz w:val="20"/>
            <w:u w:val="none"/>
          </w:rPr>
          <w:t>http://www.classbase.com/Countries/Azerbaijan/Education-System</w:t>
        </w:r>
      </w:hyperlink>
      <w:r w:rsidRPr="00043AAF">
        <w:rPr>
          <w:rFonts w:ascii="Garamond" w:hAnsi="Garamond"/>
          <w:sz w:val="20"/>
        </w:rPr>
        <w:t>.</w:t>
      </w:r>
    </w:p>
  </w:footnote>
  <w:footnote w:id="13">
    <w:p w:rsidR="006538F1" w:rsidRPr="00F26343" w:rsidRDefault="006538F1">
      <w:pPr>
        <w:pStyle w:val="FootnoteText"/>
        <w:rPr>
          <w:rFonts w:ascii="Garamond" w:hAnsi="Garamond"/>
          <w:sz w:val="20"/>
        </w:rPr>
      </w:pPr>
      <w:r w:rsidRPr="00F26343">
        <w:rPr>
          <w:rStyle w:val="FootnoteReference"/>
          <w:rFonts w:ascii="Garamond" w:hAnsi="Garamond"/>
          <w:sz w:val="20"/>
        </w:rPr>
        <w:footnoteRef/>
      </w:r>
      <w:r w:rsidRPr="00F26343">
        <w:rPr>
          <w:rFonts w:ascii="Garamond" w:hAnsi="Garamond"/>
          <w:sz w:val="20"/>
        </w:rPr>
        <w:t xml:space="preserve"> We do not report these estimates</w:t>
      </w:r>
      <w:r>
        <w:rPr>
          <w:rFonts w:ascii="Garamond" w:hAnsi="Garamond"/>
          <w:sz w:val="20"/>
        </w:rPr>
        <w:t>, which are, however, available on request,</w:t>
      </w:r>
      <w:r w:rsidRPr="00F26343">
        <w:rPr>
          <w:rFonts w:ascii="Garamond" w:hAnsi="Garamond"/>
          <w:sz w:val="20"/>
        </w:rPr>
        <w:t xml:space="preserve"> because in the next section we report the results of the Heckman sample selection procedure, which includes also a labor supply equation as selection equation.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AE3"/>
    <w:multiLevelType w:val="hybridMultilevel"/>
    <w:tmpl w:val="1E7E35B6"/>
    <w:lvl w:ilvl="0" w:tplc="014886C0">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1">
    <w:nsid w:val="0ABC773F"/>
    <w:multiLevelType w:val="hybridMultilevel"/>
    <w:tmpl w:val="0B34176C"/>
    <w:lvl w:ilvl="0" w:tplc="03BA38E4">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2">
    <w:nsid w:val="262D3754"/>
    <w:multiLevelType w:val="hybridMultilevel"/>
    <w:tmpl w:val="AEA8F870"/>
    <w:lvl w:ilvl="0" w:tplc="580E7D56">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3">
    <w:nsid w:val="2CF854AD"/>
    <w:multiLevelType w:val="hybridMultilevel"/>
    <w:tmpl w:val="D338A4AA"/>
    <w:lvl w:ilvl="0" w:tplc="FFF64D74">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4">
    <w:nsid w:val="44C447D1"/>
    <w:multiLevelType w:val="hybridMultilevel"/>
    <w:tmpl w:val="0194E8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DF50244"/>
    <w:multiLevelType w:val="hybridMultilevel"/>
    <w:tmpl w:val="C57A766E"/>
    <w:lvl w:ilvl="0" w:tplc="E1DC6764">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kasimov Bakhrom">
    <w15:presenceInfo w15:providerId="AD" w15:userId="S-1-5-21-2818245935-2175833411-3614128155-11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40"/>
    <w:rsid w:val="00001F1A"/>
    <w:rsid w:val="00005BE9"/>
    <w:rsid w:val="00013C5E"/>
    <w:rsid w:val="0001459A"/>
    <w:rsid w:val="0001743D"/>
    <w:rsid w:val="000257A3"/>
    <w:rsid w:val="00031111"/>
    <w:rsid w:val="00043AAF"/>
    <w:rsid w:val="00046B54"/>
    <w:rsid w:val="000477F3"/>
    <w:rsid w:val="00047BD6"/>
    <w:rsid w:val="000541CE"/>
    <w:rsid w:val="000638A2"/>
    <w:rsid w:val="000729B8"/>
    <w:rsid w:val="00074BD3"/>
    <w:rsid w:val="00080DE1"/>
    <w:rsid w:val="0008160D"/>
    <w:rsid w:val="00081856"/>
    <w:rsid w:val="00084AFE"/>
    <w:rsid w:val="000910A6"/>
    <w:rsid w:val="00096AF3"/>
    <w:rsid w:val="000A636E"/>
    <w:rsid w:val="000B2F4A"/>
    <w:rsid w:val="000C053C"/>
    <w:rsid w:val="000C1528"/>
    <w:rsid w:val="000C310E"/>
    <w:rsid w:val="000C638A"/>
    <w:rsid w:val="000D4096"/>
    <w:rsid w:val="000D437A"/>
    <w:rsid w:val="000D5033"/>
    <w:rsid w:val="000D531F"/>
    <w:rsid w:val="000E18DB"/>
    <w:rsid w:val="000E411B"/>
    <w:rsid w:val="000E6794"/>
    <w:rsid w:val="000F37DE"/>
    <w:rsid w:val="000F4A47"/>
    <w:rsid w:val="000F4F3A"/>
    <w:rsid w:val="00100516"/>
    <w:rsid w:val="0010167E"/>
    <w:rsid w:val="001064F8"/>
    <w:rsid w:val="00106C98"/>
    <w:rsid w:val="0013555D"/>
    <w:rsid w:val="00137D5F"/>
    <w:rsid w:val="0014335E"/>
    <w:rsid w:val="00144AA5"/>
    <w:rsid w:val="00157850"/>
    <w:rsid w:val="001604E9"/>
    <w:rsid w:val="001645BC"/>
    <w:rsid w:val="00166A70"/>
    <w:rsid w:val="0017681E"/>
    <w:rsid w:val="00177F07"/>
    <w:rsid w:val="00184177"/>
    <w:rsid w:val="00194E9E"/>
    <w:rsid w:val="001A26BD"/>
    <w:rsid w:val="001B0D48"/>
    <w:rsid w:val="001B1198"/>
    <w:rsid w:val="001B1404"/>
    <w:rsid w:val="001B2702"/>
    <w:rsid w:val="001B55C3"/>
    <w:rsid w:val="001B58FD"/>
    <w:rsid w:val="001C176B"/>
    <w:rsid w:val="001C21BD"/>
    <w:rsid w:val="001C67AB"/>
    <w:rsid w:val="001D2139"/>
    <w:rsid w:val="001D3662"/>
    <w:rsid w:val="001E1E80"/>
    <w:rsid w:val="001F48FA"/>
    <w:rsid w:val="002073AD"/>
    <w:rsid w:val="00207435"/>
    <w:rsid w:val="002148E1"/>
    <w:rsid w:val="002160D2"/>
    <w:rsid w:val="00217C68"/>
    <w:rsid w:val="00224341"/>
    <w:rsid w:val="002243F5"/>
    <w:rsid w:val="00225091"/>
    <w:rsid w:val="002343B1"/>
    <w:rsid w:val="0024000B"/>
    <w:rsid w:val="00243941"/>
    <w:rsid w:val="00244184"/>
    <w:rsid w:val="0025047D"/>
    <w:rsid w:val="0025656B"/>
    <w:rsid w:val="00260B42"/>
    <w:rsid w:val="00261109"/>
    <w:rsid w:val="00261E90"/>
    <w:rsid w:val="002621FE"/>
    <w:rsid w:val="0026357B"/>
    <w:rsid w:val="00263A77"/>
    <w:rsid w:val="002641BE"/>
    <w:rsid w:val="0027434D"/>
    <w:rsid w:val="00274ACC"/>
    <w:rsid w:val="00275F79"/>
    <w:rsid w:val="0028199B"/>
    <w:rsid w:val="00286C94"/>
    <w:rsid w:val="00295203"/>
    <w:rsid w:val="002964BD"/>
    <w:rsid w:val="00297282"/>
    <w:rsid w:val="002973B2"/>
    <w:rsid w:val="002A1112"/>
    <w:rsid w:val="002A32D5"/>
    <w:rsid w:val="002A62C9"/>
    <w:rsid w:val="002B381F"/>
    <w:rsid w:val="002B621B"/>
    <w:rsid w:val="002C5338"/>
    <w:rsid w:val="002C79B4"/>
    <w:rsid w:val="002D111E"/>
    <w:rsid w:val="002D6BBD"/>
    <w:rsid w:val="002E2D37"/>
    <w:rsid w:val="002E42A1"/>
    <w:rsid w:val="002F074D"/>
    <w:rsid w:val="002F53CB"/>
    <w:rsid w:val="002F666A"/>
    <w:rsid w:val="002F7E8F"/>
    <w:rsid w:val="003029BB"/>
    <w:rsid w:val="00305D2B"/>
    <w:rsid w:val="00315997"/>
    <w:rsid w:val="00315E32"/>
    <w:rsid w:val="0032175A"/>
    <w:rsid w:val="003242CF"/>
    <w:rsid w:val="00327936"/>
    <w:rsid w:val="00331839"/>
    <w:rsid w:val="00334840"/>
    <w:rsid w:val="00341B79"/>
    <w:rsid w:val="003424B6"/>
    <w:rsid w:val="003613DA"/>
    <w:rsid w:val="00363143"/>
    <w:rsid w:val="00363373"/>
    <w:rsid w:val="00365DA9"/>
    <w:rsid w:val="00371304"/>
    <w:rsid w:val="00376302"/>
    <w:rsid w:val="0038088F"/>
    <w:rsid w:val="00386447"/>
    <w:rsid w:val="003904D9"/>
    <w:rsid w:val="00393784"/>
    <w:rsid w:val="00393B85"/>
    <w:rsid w:val="003A2091"/>
    <w:rsid w:val="003A58EA"/>
    <w:rsid w:val="003A6E9B"/>
    <w:rsid w:val="003C6463"/>
    <w:rsid w:val="003C6F54"/>
    <w:rsid w:val="003D207A"/>
    <w:rsid w:val="003D7997"/>
    <w:rsid w:val="003E3D86"/>
    <w:rsid w:val="003E601A"/>
    <w:rsid w:val="003F0738"/>
    <w:rsid w:val="003F44DB"/>
    <w:rsid w:val="00422F19"/>
    <w:rsid w:val="00422F71"/>
    <w:rsid w:val="004233EF"/>
    <w:rsid w:val="0042392C"/>
    <w:rsid w:val="00424324"/>
    <w:rsid w:val="004246A4"/>
    <w:rsid w:val="004279E9"/>
    <w:rsid w:val="00433634"/>
    <w:rsid w:val="00435503"/>
    <w:rsid w:val="004464AC"/>
    <w:rsid w:val="00446D1E"/>
    <w:rsid w:val="00454C8A"/>
    <w:rsid w:val="00456258"/>
    <w:rsid w:val="004575E6"/>
    <w:rsid w:val="004627BB"/>
    <w:rsid w:val="004700C5"/>
    <w:rsid w:val="00470DE0"/>
    <w:rsid w:val="00473C31"/>
    <w:rsid w:val="004768FA"/>
    <w:rsid w:val="00481C2E"/>
    <w:rsid w:val="004866F1"/>
    <w:rsid w:val="004A14B8"/>
    <w:rsid w:val="004A3B8D"/>
    <w:rsid w:val="004A75BD"/>
    <w:rsid w:val="004C2E6D"/>
    <w:rsid w:val="004C4E9C"/>
    <w:rsid w:val="004C6856"/>
    <w:rsid w:val="004D43D4"/>
    <w:rsid w:val="004D54AA"/>
    <w:rsid w:val="004D5851"/>
    <w:rsid w:val="004D73A5"/>
    <w:rsid w:val="004E0809"/>
    <w:rsid w:val="004E1817"/>
    <w:rsid w:val="004E2C08"/>
    <w:rsid w:val="004E433D"/>
    <w:rsid w:val="00500E6A"/>
    <w:rsid w:val="00504287"/>
    <w:rsid w:val="00516FB4"/>
    <w:rsid w:val="005178FC"/>
    <w:rsid w:val="005222F5"/>
    <w:rsid w:val="005276BA"/>
    <w:rsid w:val="00532A94"/>
    <w:rsid w:val="00533999"/>
    <w:rsid w:val="00544A6A"/>
    <w:rsid w:val="00551A17"/>
    <w:rsid w:val="00557BE0"/>
    <w:rsid w:val="0056332A"/>
    <w:rsid w:val="00566F36"/>
    <w:rsid w:val="00570115"/>
    <w:rsid w:val="005703CB"/>
    <w:rsid w:val="005735EE"/>
    <w:rsid w:val="00573D21"/>
    <w:rsid w:val="00573EAA"/>
    <w:rsid w:val="00581D8F"/>
    <w:rsid w:val="005839F2"/>
    <w:rsid w:val="00587777"/>
    <w:rsid w:val="00591E11"/>
    <w:rsid w:val="005A14F3"/>
    <w:rsid w:val="005A7675"/>
    <w:rsid w:val="005A7E81"/>
    <w:rsid w:val="005B1CF1"/>
    <w:rsid w:val="005B52D5"/>
    <w:rsid w:val="005C66D7"/>
    <w:rsid w:val="005D623B"/>
    <w:rsid w:val="005E0084"/>
    <w:rsid w:val="005E4EB1"/>
    <w:rsid w:val="005E6E79"/>
    <w:rsid w:val="005E6F1E"/>
    <w:rsid w:val="005F0092"/>
    <w:rsid w:val="005F071B"/>
    <w:rsid w:val="005F0C96"/>
    <w:rsid w:val="005F3B03"/>
    <w:rsid w:val="005F493E"/>
    <w:rsid w:val="00600801"/>
    <w:rsid w:val="00601510"/>
    <w:rsid w:val="00615699"/>
    <w:rsid w:val="006171EB"/>
    <w:rsid w:val="00622AE3"/>
    <w:rsid w:val="006245E4"/>
    <w:rsid w:val="00644CAD"/>
    <w:rsid w:val="00644D0C"/>
    <w:rsid w:val="0064739B"/>
    <w:rsid w:val="00653280"/>
    <w:rsid w:val="006538F1"/>
    <w:rsid w:val="0066251C"/>
    <w:rsid w:val="00671C6D"/>
    <w:rsid w:val="00674570"/>
    <w:rsid w:val="00676724"/>
    <w:rsid w:val="00680F97"/>
    <w:rsid w:val="006832C5"/>
    <w:rsid w:val="00687E8C"/>
    <w:rsid w:val="00690D2E"/>
    <w:rsid w:val="006A037C"/>
    <w:rsid w:val="006A7F04"/>
    <w:rsid w:val="006B0484"/>
    <w:rsid w:val="006B2D3B"/>
    <w:rsid w:val="006B5CD6"/>
    <w:rsid w:val="006B6FB6"/>
    <w:rsid w:val="006B7638"/>
    <w:rsid w:val="006C2FC6"/>
    <w:rsid w:val="006C3622"/>
    <w:rsid w:val="006C5285"/>
    <w:rsid w:val="006D2D9C"/>
    <w:rsid w:val="006D4012"/>
    <w:rsid w:val="006E3D6D"/>
    <w:rsid w:val="006E5187"/>
    <w:rsid w:val="006F10CC"/>
    <w:rsid w:val="006F2C98"/>
    <w:rsid w:val="006F2FB4"/>
    <w:rsid w:val="006F6348"/>
    <w:rsid w:val="006F6566"/>
    <w:rsid w:val="006F746C"/>
    <w:rsid w:val="00710043"/>
    <w:rsid w:val="00711115"/>
    <w:rsid w:val="00715D5F"/>
    <w:rsid w:val="00720F4A"/>
    <w:rsid w:val="00721537"/>
    <w:rsid w:val="007272D9"/>
    <w:rsid w:val="00733A40"/>
    <w:rsid w:val="007378DB"/>
    <w:rsid w:val="00743A06"/>
    <w:rsid w:val="0074423F"/>
    <w:rsid w:val="007616D8"/>
    <w:rsid w:val="00761826"/>
    <w:rsid w:val="00763FE4"/>
    <w:rsid w:val="007659EA"/>
    <w:rsid w:val="00781084"/>
    <w:rsid w:val="00782623"/>
    <w:rsid w:val="00785AA1"/>
    <w:rsid w:val="00785C85"/>
    <w:rsid w:val="0078746B"/>
    <w:rsid w:val="00793FE0"/>
    <w:rsid w:val="007A0E03"/>
    <w:rsid w:val="007A7585"/>
    <w:rsid w:val="007B15E2"/>
    <w:rsid w:val="007C2CAD"/>
    <w:rsid w:val="007D74B7"/>
    <w:rsid w:val="007E0865"/>
    <w:rsid w:val="007E4F0E"/>
    <w:rsid w:val="007F07E3"/>
    <w:rsid w:val="007F1459"/>
    <w:rsid w:val="007F380B"/>
    <w:rsid w:val="007F3FCC"/>
    <w:rsid w:val="007F7E19"/>
    <w:rsid w:val="00807720"/>
    <w:rsid w:val="0081006C"/>
    <w:rsid w:val="008159F2"/>
    <w:rsid w:val="0082296A"/>
    <w:rsid w:val="00832667"/>
    <w:rsid w:val="00844006"/>
    <w:rsid w:val="00845F5F"/>
    <w:rsid w:val="00851037"/>
    <w:rsid w:val="008512C6"/>
    <w:rsid w:val="00856D8D"/>
    <w:rsid w:val="00857080"/>
    <w:rsid w:val="00864D75"/>
    <w:rsid w:val="00871AC3"/>
    <w:rsid w:val="00872795"/>
    <w:rsid w:val="00873484"/>
    <w:rsid w:val="00893352"/>
    <w:rsid w:val="008953DC"/>
    <w:rsid w:val="00895E10"/>
    <w:rsid w:val="0089786B"/>
    <w:rsid w:val="008A613F"/>
    <w:rsid w:val="008B3481"/>
    <w:rsid w:val="008B5301"/>
    <w:rsid w:val="008B6A76"/>
    <w:rsid w:val="008C0C01"/>
    <w:rsid w:val="008C3E4A"/>
    <w:rsid w:val="008C76A9"/>
    <w:rsid w:val="008C76EB"/>
    <w:rsid w:val="008D0A2D"/>
    <w:rsid w:val="008D2435"/>
    <w:rsid w:val="008D3636"/>
    <w:rsid w:val="008D3CAF"/>
    <w:rsid w:val="008D3F74"/>
    <w:rsid w:val="008D612C"/>
    <w:rsid w:val="008D73CC"/>
    <w:rsid w:val="008E073F"/>
    <w:rsid w:val="008E423E"/>
    <w:rsid w:val="008E4DCC"/>
    <w:rsid w:val="008E50B2"/>
    <w:rsid w:val="008F31A4"/>
    <w:rsid w:val="008F6620"/>
    <w:rsid w:val="0090297D"/>
    <w:rsid w:val="00914781"/>
    <w:rsid w:val="00915302"/>
    <w:rsid w:val="009176CB"/>
    <w:rsid w:val="00923C78"/>
    <w:rsid w:val="00927B50"/>
    <w:rsid w:val="009314F5"/>
    <w:rsid w:val="0093168A"/>
    <w:rsid w:val="0093172D"/>
    <w:rsid w:val="00936352"/>
    <w:rsid w:val="00937109"/>
    <w:rsid w:val="0093771A"/>
    <w:rsid w:val="0094306B"/>
    <w:rsid w:val="0094435E"/>
    <w:rsid w:val="00951500"/>
    <w:rsid w:val="00951913"/>
    <w:rsid w:val="0095223E"/>
    <w:rsid w:val="00952E86"/>
    <w:rsid w:val="00954BBC"/>
    <w:rsid w:val="009575FF"/>
    <w:rsid w:val="00966F80"/>
    <w:rsid w:val="00967092"/>
    <w:rsid w:val="00970090"/>
    <w:rsid w:val="0097093B"/>
    <w:rsid w:val="0097163D"/>
    <w:rsid w:val="0097649E"/>
    <w:rsid w:val="00976604"/>
    <w:rsid w:val="009807D7"/>
    <w:rsid w:val="00980EB5"/>
    <w:rsid w:val="00983650"/>
    <w:rsid w:val="00985068"/>
    <w:rsid w:val="009851AF"/>
    <w:rsid w:val="009855A7"/>
    <w:rsid w:val="00987530"/>
    <w:rsid w:val="009879C0"/>
    <w:rsid w:val="00991C65"/>
    <w:rsid w:val="00992476"/>
    <w:rsid w:val="009B7C1F"/>
    <w:rsid w:val="009C0148"/>
    <w:rsid w:val="009C0391"/>
    <w:rsid w:val="009C2C6F"/>
    <w:rsid w:val="009C31BD"/>
    <w:rsid w:val="009C3910"/>
    <w:rsid w:val="009C5EE0"/>
    <w:rsid w:val="009C7EDA"/>
    <w:rsid w:val="009D1AA7"/>
    <w:rsid w:val="009D246C"/>
    <w:rsid w:val="009E5547"/>
    <w:rsid w:val="009E6F5E"/>
    <w:rsid w:val="009F018C"/>
    <w:rsid w:val="009F60EE"/>
    <w:rsid w:val="00A04A62"/>
    <w:rsid w:val="00A052C7"/>
    <w:rsid w:val="00A109A3"/>
    <w:rsid w:val="00A16031"/>
    <w:rsid w:val="00A16DB1"/>
    <w:rsid w:val="00A20A9A"/>
    <w:rsid w:val="00A2305A"/>
    <w:rsid w:val="00A23A71"/>
    <w:rsid w:val="00A3607C"/>
    <w:rsid w:val="00A36649"/>
    <w:rsid w:val="00A40384"/>
    <w:rsid w:val="00A55EAB"/>
    <w:rsid w:val="00A567BC"/>
    <w:rsid w:val="00A60385"/>
    <w:rsid w:val="00A6267E"/>
    <w:rsid w:val="00A645AC"/>
    <w:rsid w:val="00A71D8C"/>
    <w:rsid w:val="00A7278C"/>
    <w:rsid w:val="00A82081"/>
    <w:rsid w:val="00A90285"/>
    <w:rsid w:val="00A90696"/>
    <w:rsid w:val="00A9278A"/>
    <w:rsid w:val="00A95C84"/>
    <w:rsid w:val="00AA0EEA"/>
    <w:rsid w:val="00AA32F3"/>
    <w:rsid w:val="00AA7497"/>
    <w:rsid w:val="00AA7A71"/>
    <w:rsid w:val="00AB3DF8"/>
    <w:rsid w:val="00AB6AA5"/>
    <w:rsid w:val="00AC0ADD"/>
    <w:rsid w:val="00AC364A"/>
    <w:rsid w:val="00AC69EF"/>
    <w:rsid w:val="00AD0F5C"/>
    <w:rsid w:val="00AD5CC9"/>
    <w:rsid w:val="00AE4917"/>
    <w:rsid w:val="00B0071C"/>
    <w:rsid w:val="00B00AF7"/>
    <w:rsid w:val="00B060C0"/>
    <w:rsid w:val="00B06AE2"/>
    <w:rsid w:val="00B122F4"/>
    <w:rsid w:val="00B14CFC"/>
    <w:rsid w:val="00B175BB"/>
    <w:rsid w:val="00B2207D"/>
    <w:rsid w:val="00B22551"/>
    <w:rsid w:val="00B257B7"/>
    <w:rsid w:val="00B30CD0"/>
    <w:rsid w:val="00B354B7"/>
    <w:rsid w:val="00B36E8B"/>
    <w:rsid w:val="00B373F2"/>
    <w:rsid w:val="00B37DE3"/>
    <w:rsid w:val="00B41EFB"/>
    <w:rsid w:val="00B421AB"/>
    <w:rsid w:val="00B44C1F"/>
    <w:rsid w:val="00B50CD2"/>
    <w:rsid w:val="00B57875"/>
    <w:rsid w:val="00B6425E"/>
    <w:rsid w:val="00B66E49"/>
    <w:rsid w:val="00B71902"/>
    <w:rsid w:val="00B83FBE"/>
    <w:rsid w:val="00B84C17"/>
    <w:rsid w:val="00B856CB"/>
    <w:rsid w:val="00B85D28"/>
    <w:rsid w:val="00B90D5E"/>
    <w:rsid w:val="00B925AD"/>
    <w:rsid w:val="00BA04C2"/>
    <w:rsid w:val="00BA3C8F"/>
    <w:rsid w:val="00BA4608"/>
    <w:rsid w:val="00BA5EEC"/>
    <w:rsid w:val="00BC0FD3"/>
    <w:rsid w:val="00BC2594"/>
    <w:rsid w:val="00BC29A6"/>
    <w:rsid w:val="00BC427F"/>
    <w:rsid w:val="00BC4B25"/>
    <w:rsid w:val="00BC4E5C"/>
    <w:rsid w:val="00BD05DA"/>
    <w:rsid w:val="00BD6186"/>
    <w:rsid w:val="00BE7226"/>
    <w:rsid w:val="00BF4FE2"/>
    <w:rsid w:val="00C03585"/>
    <w:rsid w:val="00C13053"/>
    <w:rsid w:val="00C1644F"/>
    <w:rsid w:val="00C16824"/>
    <w:rsid w:val="00C2317F"/>
    <w:rsid w:val="00C249C4"/>
    <w:rsid w:val="00C27087"/>
    <w:rsid w:val="00C3544C"/>
    <w:rsid w:val="00C40BCB"/>
    <w:rsid w:val="00C426F9"/>
    <w:rsid w:val="00C447E3"/>
    <w:rsid w:val="00C47BBA"/>
    <w:rsid w:val="00C512B1"/>
    <w:rsid w:val="00C60E83"/>
    <w:rsid w:val="00C63B55"/>
    <w:rsid w:val="00C65F23"/>
    <w:rsid w:val="00C70467"/>
    <w:rsid w:val="00C7078E"/>
    <w:rsid w:val="00C70A1B"/>
    <w:rsid w:val="00C72C63"/>
    <w:rsid w:val="00C94B68"/>
    <w:rsid w:val="00CA15CE"/>
    <w:rsid w:val="00CA221B"/>
    <w:rsid w:val="00CA2BB8"/>
    <w:rsid w:val="00CA5CF1"/>
    <w:rsid w:val="00CB5AAF"/>
    <w:rsid w:val="00CC324A"/>
    <w:rsid w:val="00CD2D90"/>
    <w:rsid w:val="00CD3B74"/>
    <w:rsid w:val="00CD5C6B"/>
    <w:rsid w:val="00CD6A12"/>
    <w:rsid w:val="00CE56BB"/>
    <w:rsid w:val="00CF0451"/>
    <w:rsid w:val="00CF389D"/>
    <w:rsid w:val="00CF3E47"/>
    <w:rsid w:val="00D00AE0"/>
    <w:rsid w:val="00D114DE"/>
    <w:rsid w:val="00D14014"/>
    <w:rsid w:val="00D1686C"/>
    <w:rsid w:val="00D4250B"/>
    <w:rsid w:val="00D46E1A"/>
    <w:rsid w:val="00D564EA"/>
    <w:rsid w:val="00D6350A"/>
    <w:rsid w:val="00D7394C"/>
    <w:rsid w:val="00D9101F"/>
    <w:rsid w:val="00D911CF"/>
    <w:rsid w:val="00D93A30"/>
    <w:rsid w:val="00D95D1D"/>
    <w:rsid w:val="00D970BB"/>
    <w:rsid w:val="00D97E6B"/>
    <w:rsid w:val="00DA104F"/>
    <w:rsid w:val="00DB05FB"/>
    <w:rsid w:val="00DC2F09"/>
    <w:rsid w:val="00DC3655"/>
    <w:rsid w:val="00DC3EC5"/>
    <w:rsid w:val="00DC61FC"/>
    <w:rsid w:val="00DC71BD"/>
    <w:rsid w:val="00DE25D5"/>
    <w:rsid w:val="00DE46A1"/>
    <w:rsid w:val="00DE49B6"/>
    <w:rsid w:val="00DE55C7"/>
    <w:rsid w:val="00DF0B8D"/>
    <w:rsid w:val="00DF2A1A"/>
    <w:rsid w:val="00DF2AAD"/>
    <w:rsid w:val="00DF3A99"/>
    <w:rsid w:val="00E01156"/>
    <w:rsid w:val="00E01F30"/>
    <w:rsid w:val="00E03F26"/>
    <w:rsid w:val="00E148EB"/>
    <w:rsid w:val="00E1699B"/>
    <w:rsid w:val="00E16A69"/>
    <w:rsid w:val="00E240E6"/>
    <w:rsid w:val="00E26158"/>
    <w:rsid w:val="00E3201C"/>
    <w:rsid w:val="00E36500"/>
    <w:rsid w:val="00E4143C"/>
    <w:rsid w:val="00E51C5A"/>
    <w:rsid w:val="00E637E5"/>
    <w:rsid w:val="00E67700"/>
    <w:rsid w:val="00E71E18"/>
    <w:rsid w:val="00E740B6"/>
    <w:rsid w:val="00E75F06"/>
    <w:rsid w:val="00E77274"/>
    <w:rsid w:val="00E926D9"/>
    <w:rsid w:val="00E9614A"/>
    <w:rsid w:val="00EA1E23"/>
    <w:rsid w:val="00EB2AE0"/>
    <w:rsid w:val="00EB620E"/>
    <w:rsid w:val="00EC0BDE"/>
    <w:rsid w:val="00EC2464"/>
    <w:rsid w:val="00EC59E2"/>
    <w:rsid w:val="00ED55AE"/>
    <w:rsid w:val="00EE2095"/>
    <w:rsid w:val="00EF6A75"/>
    <w:rsid w:val="00EF7693"/>
    <w:rsid w:val="00EF7765"/>
    <w:rsid w:val="00F00359"/>
    <w:rsid w:val="00F01535"/>
    <w:rsid w:val="00F0202F"/>
    <w:rsid w:val="00F0207D"/>
    <w:rsid w:val="00F03275"/>
    <w:rsid w:val="00F05AF2"/>
    <w:rsid w:val="00F07E0D"/>
    <w:rsid w:val="00F17551"/>
    <w:rsid w:val="00F25DCC"/>
    <w:rsid w:val="00F25EE0"/>
    <w:rsid w:val="00F25F77"/>
    <w:rsid w:val="00F26343"/>
    <w:rsid w:val="00F26E59"/>
    <w:rsid w:val="00F368D5"/>
    <w:rsid w:val="00F40902"/>
    <w:rsid w:val="00F44984"/>
    <w:rsid w:val="00F50EB9"/>
    <w:rsid w:val="00F547C4"/>
    <w:rsid w:val="00F62214"/>
    <w:rsid w:val="00F73A9B"/>
    <w:rsid w:val="00F7713E"/>
    <w:rsid w:val="00F86515"/>
    <w:rsid w:val="00F879C4"/>
    <w:rsid w:val="00F900F4"/>
    <w:rsid w:val="00F91FA6"/>
    <w:rsid w:val="00F936D5"/>
    <w:rsid w:val="00FA00C5"/>
    <w:rsid w:val="00FA3788"/>
    <w:rsid w:val="00FB0FC8"/>
    <w:rsid w:val="00FB4C43"/>
    <w:rsid w:val="00FC44FD"/>
    <w:rsid w:val="00FC5BE6"/>
    <w:rsid w:val="00FD7213"/>
    <w:rsid w:val="00FD7AB7"/>
    <w:rsid w:val="00FE0BD3"/>
    <w:rsid w:val="00FE170D"/>
    <w:rsid w:val="00FE3FA9"/>
    <w:rsid w:val="00FE4FD3"/>
    <w:rsid w:val="00FE6A1E"/>
    <w:rsid w:val="00FF0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7F613-3730-4A87-A544-D014AEE3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firstLine="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1E"/>
    <w:pPr>
      <w:keepNext/>
    </w:pPr>
    <w:rPr>
      <w:lang w:val="en-US"/>
    </w:rPr>
  </w:style>
  <w:style w:type="paragraph" w:styleId="Heading1">
    <w:name w:val="heading 1"/>
    <w:basedOn w:val="Normal"/>
    <w:next w:val="Normal"/>
    <w:link w:val="Heading1Char"/>
    <w:uiPriority w:val="9"/>
    <w:qFormat/>
    <w:rsid w:val="000477F3"/>
    <w:pPr>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2476"/>
    <w:pPr>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477F3"/>
    <w:pPr>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053"/>
    <w:rPr>
      <w:rFonts w:ascii="Tahoma" w:hAnsi="Tahoma" w:cs="Tahoma"/>
      <w:sz w:val="16"/>
      <w:szCs w:val="16"/>
    </w:rPr>
  </w:style>
  <w:style w:type="character" w:customStyle="1" w:styleId="BalloonTextChar">
    <w:name w:val="Balloon Text Char"/>
    <w:basedOn w:val="DefaultParagraphFont"/>
    <w:link w:val="BalloonText"/>
    <w:uiPriority w:val="99"/>
    <w:semiHidden/>
    <w:rsid w:val="00C13053"/>
    <w:rPr>
      <w:rFonts w:ascii="Tahoma" w:hAnsi="Tahoma" w:cs="Tahoma"/>
      <w:sz w:val="16"/>
      <w:szCs w:val="16"/>
      <w:lang w:val="en-US"/>
    </w:rPr>
  </w:style>
  <w:style w:type="paragraph" w:styleId="ListParagraph">
    <w:name w:val="List Paragraph"/>
    <w:basedOn w:val="Normal"/>
    <w:uiPriority w:val="34"/>
    <w:qFormat/>
    <w:rsid w:val="00BF4FE2"/>
    <w:pPr>
      <w:ind w:left="720"/>
      <w:contextualSpacing/>
    </w:pPr>
  </w:style>
  <w:style w:type="paragraph" w:styleId="FootnoteText">
    <w:name w:val="footnote text"/>
    <w:basedOn w:val="Normal"/>
    <w:link w:val="FootnoteTextChar"/>
    <w:uiPriority w:val="99"/>
    <w:unhideWhenUsed/>
    <w:rsid w:val="007F380B"/>
    <w:pPr>
      <w:spacing w:before="120" w:line="360" w:lineRule="auto"/>
    </w:pPr>
    <w:rPr>
      <w:rFonts w:ascii="Calibri" w:eastAsia="Calibri" w:hAnsi="Calibri" w:cs="Times New Roman"/>
      <w:sz w:val="18"/>
      <w:szCs w:val="20"/>
    </w:rPr>
  </w:style>
  <w:style w:type="character" w:customStyle="1" w:styleId="FootnoteTextChar">
    <w:name w:val="Footnote Text Char"/>
    <w:basedOn w:val="DefaultParagraphFont"/>
    <w:link w:val="FootnoteText"/>
    <w:uiPriority w:val="99"/>
    <w:rsid w:val="007F380B"/>
    <w:rPr>
      <w:rFonts w:ascii="Calibri" w:eastAsia="Calibri" w:hAnsi="Calibri" w:cs="Times New Roman"/>
      <w:sz w:val="18"/>
      <w:szCs w:val="20"/>
      <w:lang w:val="en-US"/>
    </w:rPr>
  </w:style>
  <w:style w:type="character" w:styleId="FootnoteReference">
    <w:name w:val="footnote reference"/>
    <w:basedOn w:val="DefaultParagraphFont"/>
    <w:uiPriority w:val="99"/>
    <w:unhideWhenUsed/>
    <w:rsid w:val="005F3B03"/>
    <w:rPr>
      <w:vertAlign w:val="superscript"/>
    </w:rPr>
  </w:style>
  <w:style w:type="paragraph" w:styleId="Header">
    <w:name w:val="header"/>
    <w:basedOn w:val="Normal"/>
    <w:link w:val="HeaderChar"/>
    <w:uiPriority w:val="99"/>
    <w:unhideWhenUsed/>
    <w:rsid w:val="001C21BD"/>
    <w:pPr>
      <w:tabs>
        <w:tab w:val="center" w:pos="4819"/>
        <w:tab w:val="right" w:pos="9638"/>
      </w:tabs>
    </w:pPr>
  </w:style>
  <w:style w:type="character" w:customStyle="1" w:styleId="HeaderChar">
    <w:name w:val="Header Char"/>
    <w:basedOn w:val="DefaultParagraphFont"/>
    <w:link w:val="Header"/>
    <w:uiPriority w:val="99"/>
    <w:rsid w:val="001C21BD"/>
    <w:rPr>
      <w:lang w:val="en-US"/>
    </w:rPr>
  </w:style>
  <w:style w:type="paragraph" w:styleId="Footer">
    <w:name w:val="footer"/>
    <w:basedOn w:val="Normal"/>
    <w:link w:val="FooterChar"/>
    <w:uiPriority w:val="99"/>
    <w:unhideWhenUsed/>
    <w:rsid w:val="001C21BD"/>
    <w:pPr>
      <w:tabs>
        <w:tab w:val="center" w:pos="4819"/>
        <w:tab w:val="right" w:pos="9638"/>
      </w:tabs>
    </w:pPr>
  </w:style>
  <w:style w:type="character" w:customStyle="1" w:styleId="FooterChar">
    <w:name w:val="Footer Char"/>
    <w:basedOn w:val="DefaultParagraphFont"/>
    <w:link w:val="Footer"/>
    <w:uiPriority w:val="99"/>
    <w:rsid w:val="001C21BD"/>
    <w:rPr>
      <w:lang w:val="en-US"/>
    </w:rPr>
  </w:style>
  <w:style w:type="table" w:styleId="TableGrid">
    <w:name w:val="Table Grid"/>
    <w:basedOn w:val="TableNormal"/>
    <w:uiPriority w:val="59"/>
    <w:rsid w:val="00481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1">
    <w:name w:val="Sfondo chiaro - Colore 11"/>
    <w:basedOn w:val="TableNormal"/>
    <w:uiPriority w:val="60"/>
    <w:rsid w:val="005E6F1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ource">
    <w:name w:val="Source"/>
    <w:basedOn w:val="Normal"/>
    <w:qFormat/>
    <w:rsid w:val="002621FE"/>
    <w:pPr>
      <w:keepNext w:val="0"/>
      <w:ind w:firstLine="0"/>
    </w:pPr>
    <w:rPr>
      <w:i/>
      <w:sz w:val="18"/>
    </w:rPr>
  </w:style>
  <w:style w:type="paragraph" w:customStyle="1" w:styleId="Text">
    <w:name w:val="Text"/>
    <w:basedOn w:val="Normal"/>
    <w:qFormat/>
    <w:rsid w:val="005B1CF1"/>
    <w:pPr>
      <w:keepNext w:val="0"/>
      <w:spacing w:line="480" w:lineRule="auto"/>
    </w:pPr>
    <w:rPr>
      <w:sz w:val="24"/>
    </w:rPr>
  </w:style>
  <w:style w:type="character" w:styleId="Hyperlink">
    <w:name w:val="Hyperlink"/>
    <w:basedOn w:val="DefaultParagraphFont"/>
    <w:uiPriority w:val="99"/>
    <w:unhideWhenUsed/>
    <w:rsid w:val="005A14F3"/>
    <w:rPr>
      <w:color w:val="0000FF" w:themeColor="hyperlink"/>
      <w:u w:val="single"/>
    </w:rPr>
  </w:style>
  <w:style w:type="paragraph" w:styleId="CommentText">
    <w:name w:val="annotation text"/>
    <w:basedOn w:val="Normal"/>
    <w:link w:val="CommentTextChar"/>
    <w:uiPriority w:val="99"/>
    <w:semiHidden/>
    <w:unhideWhenUsed/>
    <w:rsid w:val="00386447"/>
    <w:pPr>
      <w:keepNext w:val="0"/>
      <w:ind w:firstLine="0"/>
      <w:jc w:val="left"/>
    </w:pPr>
    <w:rPr>
      <w:rFonts w:ascii="Garamond" w:hAnsi="Garamond" w:cs="Times New Roman"/>
      <w:b/>
      <w:sz w:val="20"/>
      <w:szCs w:val="20"/>
    </w:rPr>
  </w:style>
  <w:style w:type="character" w:customStyle="1" w:styleId="CommentTextChar">
    <w:name w:val="Comment Text Char"/>
    <w:basedOn w:val="DefaultParagraphFont"/>
    <w:link w:val="CommentText"/>
    <w:uiPriority w:val="99"/>
    <w:semiHidden/>
    <w:rsid w:val="00386447"/>
    <w:rPr>
      <w:rFonts w:ascii="Garamond" w:hAnsi="Garamond" w:cs="Times New Roman"/>
      <w:b/>
      <w:sz w:val="20"/>
      <w:szCs w:val="20"/>
      <w:lang w:val="en-US"/>
    </w:rPr>
  </w:style>
  <w:style w:type="character" w:styleId="FollowedHyperlink">
    <w:name w:val="FollowedHyperlink"/>
    <w:basedOn w:val="DefaultParagraphFont"/>
    <w:uiPriority w:val="99"/>
    <w:semiHidden/>
    <w:unhideWhenUsed/>
    <w:rsid w:val="00A60385"/>
    <w:rPr>
      <w:color w:val="800080"/>
      <w:u w:val="single"/>
    </w:rPr>
  </w:style>
  <w:style w:type="paragraph" w:customStyle="1" w:styleId="TableFrancesco">
    <w:name w:val="Table Francesco"/>
    <w:basedOn w:val="Normal"/>
    <w:rsid w:val="00793FE0"/>
    <w:pPr>
      <w:keepNext w:val="0"/>
      <w:spacing w:line="360" w:lineRule="auto"/>
      <w:ind w:firstLine="0"/>
    </w:pPr>
    <w:rPr>
      <w:rFonts w:ascii="Times New Roman" w:eastAsia="Times New Roman" w:hAnsi="Times New Roman" w:cs="Times New Roman"/>
      <w:b/>
      <w:sz w:val="20"/>
      <w:szCs w:val="24"/>
      <w:lang w:val="en-GB" w:eastAsia="it-IT"/>
    </w:rPr>
  </w:style>
  <w:style w:type="character" w:styleId="CommentReference">
    <w:name w:val="annotation reference"/>
    <w:basedOn w:val="DefaultParagraphFont"/>
    <w:uiPriority w:val="99"/>
    <w:semiHidden/>
    <w:unhideWhenUsed/>
    <w:rsid w:val="00793FE0"/>
    <w:rPr>
      <w:sz w:val="16"/>
      <w:szCs w:val="16"/>
    </w:rPr>
  </w:style>
  <w:style w:type="paragraph" w:styleId="CommentSubject">
    <w:name w:val="annotation subject"/>
    <w:basedOn w:val="CommentText"/>
    <w:next w:val="CommentText"/>
    <w:link w:val="CommentSubjectChar"/>
    <w:uiPriority w:val="99"/>
    <w:semiHidden/>
    <w:unhideWhenUsed/>
    <w:rsid w:val="00793FE0"/>
    <w:pPr>
      <w:keepNext/>
      <w:ind w:firstLine="397"/>
      <w:jc w:val="both"/>
    </w:pPr>
    <w:rPr>
      <w:rFonts w:asciiTheme="minorHAnsi" w:hAnsiTheme="minorHAnsi" w:cstheme="minorBidi"/>
      <w:bCs/>
    </w:rPr>
  </w:style>
  <w:style w:type="character" w:customStyle="1" w:styleId="CommentSubjectChar">
    <w:name w:val="Comment Subject Char"/>
    <w:basedOn w:val="CommentTextChar"/>
    <w:link w:val="CommentSubject"/>
    <w:uiPriority w:val="99"/>
    <w:semiHidden/>
    <w:rsid w:val="00793FE0"/>
    <w:rPr>
      <w:rFonts w:ascii="Garamond" w:hAnsi="Garamond" w:cs="Times New Roman"/>
      <w:b/>
      <w:bCs/>
      <w:sz w:val="20"/>
      <w:szCs w:val="20"/>
      <w:lang w:val="en-US"/>
    </w:rPr>
  </w:style>
  <w:style w:type="character" w:customStyle="1" w:styleId="Heading1Char">
    <w:name w:val="Heading 1 Char"/>
    <w:basedOn w:val="DefaultParagraphFont"/>
    <w:link w:val="Heading1"/>
    <w:uiPriority w:val="9"/>
    <w:rsid w:val="000477F3"/>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992476"/>
    <w:rPr>
      <w:rFonts w:asciiTheme="majorHAnsi" w:eastAsiaTheme="majorEastAsia" w:hAnsiTheme="majorHAnsi" w:cstheme="majorBidi"/>
      <w:b/>
      <w:bCs/>
      <w:sz w:val="26"/>
      <w:szCs w:val="26"/>
      <w:lang w:val="en-US"/>
    </w:rPr>
  </w:style>
  <w:style w:type="character" w:customStyle="1" w:styleId="Heading3Char">
    <w:name w:val="Heading 3 Char"/>
    <w:basedOn w:val="DefaultParagraphFont"/>
    <w:link w:val="Heading3"/>
    <w:uiPriority w:val="9"/>
    <w:rsid w:val="000477F3"/>
    <w:rPr>
      <w:rFonts w:asciiTheme="majorHAnsi" w:eastAsiaTheme="majorEastAsia" w:hAnsiTheme="majorHAnsi" w:cstheme="majorBidi"/>
      <w:b/>
      <w:bCs/>
      <w:lang w:val="en-US"/>
    </w:rPr>
  </w:style>
  <w:style w:type="paragraph" w:customStyle="1" w:styleId="References">
    <w:name w:val="References"/>
    <w:basedOn w:val="Text"/>
    <w:qFormat/>
    <w:rsid w:val="002F666A"/>
    <w:pPr>
      <w:spacing w:before="120"/>
      <w:ind w:left="567" w:hanging="567"/>
    </w:pPr>
  </w:style>
  <w:style w:type="paragraph" w:customStyle="1" w:styleId="citation">
    <w:name w:val="citation"/>
    <w:basedOn w:val="Normal"/>
    <w:rsid w:val="00BC4B25"/>
    <w:pPr>
      <w:keepNext w:val="0"/>
      <w:spacing w:before="100" w:beforeAutospacing="1" w:after="100" w:afterAutospacing="1"/>
      <w:ind w:firstLine="0"/>
      <w:jc w:val="left"/>
    </w:pPr>
    <w:rPr>
      <w:rFonts w:ascii="Times New Roman" w:eastAsiaTheme="minorEastAsia" w:hAnsi="Times New Roman" w:cs="Times New Roman"/>
      <w:sz w:val="24"/>
      <w:szCs w:val="24"/>
    </w:rPr>
  </w:style>
  <w:style w:type="paragraph" w:customStyle="1" w:styleId="Biblio">
    <w:name w:val="Biblio"/>
    <w:basedOn w:val="Normal"/>
    <w:rsid w:val="0074423F"/>
    <w:pPr>
      <w:spacing w:before="120"/>
      <w:ind w:left="709" w:hanging="709"/>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966F80"/>
  </w:style>
  <w:style w:type="table" w:customStyle="1" w:styleId="Sfondochiaro-Colore111">
    <w:name w:val="Sfondo chiaro - Colore 111"/>
    <w:basedOn w:val="TableNormal"/>
    <w:uiPriority w:val="60"/>
    <w:rsid w:val="00F91FA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Map">
    <w:name w:val="Document Map"/>
    <w:basedOn w:val="Normal"/>
    <w:link w:val="DocumentMapChar"/>
    <w:uiPriority w:val="99"/>
    <w:semiHidden/>
    <w:unhideWhenUsed/>
    <w:rsid w:val="00CF0451"/>
    <w:rPr>
      <w:rFonts w:ascii="Tahoma" w:hAnsi="Tahoma" w:cs="Tahoma"/>
      <w:sz w:val="16"/>
      <w:szCs w:val="16"/>
    </w:rPr>
  </w:style>
  <w:style w:type="character" w:customStyle="1" w:styleId="DocumentMapChar">
    <w:name w:val="Document Map Char"/>
    <w:basedOn w:val="DefaultParagraphFont"/>
    <w:link w:val="DocumentMap"/>
    <w:uiPriority w:val="99"/>
    <w:semiHidden/>
    <w:rsid w:val="00CF0451"/>
    <w:rPr>
      <w:rFonts w:ascii="Tahoma" w:hAnsi="Tahoma" w:cs="Tahoma"/>
      <w:sz w:val="16"/>
      <w:szCs w:val="16"/>
      <w:lang w:val="en-US"/>
    </w:rPr>
  </w:style>
  <w:style w:type="paragraph" w:styleId="Revision">
    <w:name w:val="Revision"/>
    <w:hidden/>
    <w:uiPriority w:val="99"/>
    <w:semiHidden/>
    <w:rsid w:val="003D7997"/>
    <w:pPr>
      <w:ind w:firstLine="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6164">
      <w:bodyDiv w:val="1"/>
      <w:marLeft w:val="0"/>
      <w:marRight w:val="0"/>
      <w:marTop w:val="0"/>
      <w:marBottom w:val="0"/>
      <w:divBdr>
        <w:top w:val="none" w:sz="0" w:space="0" w:color="auto"/>
        <w:left w:val="none" w:sz="0" w:space="0" w:color="auto"/>
        <w:bottom w:val="none" w:sz="0" w:space="0" w:color="auto"/>
        <w:right w:val="none" w:sz="0" w:space="0" w:color="auto"/>
      </w:divBdr>
    </w:div>
    <w:div w:id="118961022">
      <w:bodyDiv w:val="1"/>
      <w:marLeft w:val="0"/>
      <w:marRight w:val="0"/>
      <w:marTop w:val="0"/>
      <w:marBottom w:val="0"/>
      <w:divBdr>
        <w:top w:val="none" w:sz="0" w:space="0" w:color="auto"/>
        <w:left w:val="none" w:sz="0" w:space="0" w:color="auto"/>
        <w:bottom w:val="none" w:sz="0" w:space="0" w:color="auto"/>
        <w:right w:val="none" w:sz="0" w:space="0" w:color="auto"/>
      </w:divBdr>
    </w:div>
    <w:div w:id="194536910">
      <w:bodyDiv w:val="1"/>
      <w:marLeft w:val="0"/>
      <w:marRight w:val="0"/>
      <w:marTop w:val="0"/>
      <w:marBottom w:val="0"/>
      <w:divBdr>
        <w:top w:val="none" w:sz="0" w:space="0" w:color="auto"/>
        <w:left w:val="none" w:sz="0" w:space="0" w:color="auto"/>
        <w:bottom w:val="none" w:sz="0" w:space="0" w:color="auto"/>
        <w:right w:val="none" w:sz="0" w:space="0" w:color="auto"/>
      </w:divBdr>
    </w:div>
    <w:div w:id="196817823">
      <w:bodyDiv w:val="1"/>
      <w:marLeft w:val="0"/>
      <w:marRight w:val="0"/>
      <w:marTop w:val="0"/>
      <w:marBottom w:val="0"/>
      <w:divBdr>
        <w:top w:val="none" w:sz="0" w:space="0" w:color="auto"/>
        <w:left w:val="none" w:sz="0" w:space="0" w:color="auto"/>
        <w:bottom w:val="none" w:sz="0" w:space="0" w:color="auto"/>
        <w:right w:val="none" w:sz="0" w:space="0" w:color="auto"/>
      </w:divBdr>
    </w:div>
    <w:div w:id="283584351">
      <w:bodyDiv w:val="1"/>
      <w:marLeft w:val="0"/>
      <w:marRight w:val="0"/>
      <w:marTop w:val="0"/>
      <w:marBottom w:val="0"/>
      <w:divBdr>
        <w:top w:val="none" w:sz="0" w:space="0" w:color="auto"/>
        <w:left w:val="none" w:sz="0" w:space="0" w:color="auto"/>
        <w:bottom w:val="none" w:sz="0" w:space="0" w:color="auto"/>
        <w:right w:val="none" w:sz="0" w:space="0" w:color="auto"/>
      </w:divBdr>
    </w:div>
    <w:div w:id="309092195">
      <w:bodyDiv w:val="1"/>
      <w:marLeft w:val="0"/>
      <w:marRight w:val="0"/>
      <w:marTop w:val="0"/>
      <w:marBottom w:val="0"/>
      <w:divBdr>
        <w:top w:val="none" w:sz="0" w:space="0" w:color="auto"/>
        <w:left w:val="none" w:sz="0" w:space="0" w:color="auto"/>
        <w:bottom w:val="none" w:sz="0" w:space="0" w:color="auto"/>
        <w:right w:val="none" w:sz="0" w:space="0" w:color="auto"/>
      </w:divBdr>
    </w:div>
    <w:div w:id="510342599">
      <w:bodyDiv w:val="1"/>
      <w:marLeft w:val="0"/>
      <w:marRight w:val="0"/>
      <w:marTop w:val="0"/>
      <w:marBottom w:val="0"/>
      <w:divBdr>
        <w:top w:val="none" w:sz="0" w:space="0" w:color="auto"/>
        <w:left w:val="none" w:sz="0" w:space="0" w:color="auto"/>
        <w:bottom w:val="none" w:sz="0" w:space="0" w:color="auto"/>
        <w:right w:val="none" w:sz="0" w:space="0" w:color="auto"/>
      </w:divBdr>
    </w:div>
    <w:div w:id="614942595">
      <w:bodyDiv w:val="1"/>
      <w:marLeft w:val="0"/>
      <w:marRight w:val="0"/>
      <w:marTop w:val="0"/>
      <w:marBottom w:val="0"/>
      <w:divBdr>
        <w:top w:val="none" w:sz="0" w:space="0" w:color="auto"/>
        <w:left w:val="none" w:sz="0" w:space="0" w:color="auto"/>
        <w:bottom w:val="none" w:sz="0" w:space="0" w:color="auto"/>
        <w:right w:val="none" w:sz="0" w:space="0" w:color="auto"/>
      </w:divBdr>
    </w:div>
    <w:div w:id="744961184">
      <w:bodyDiv w:val="1"/>
      <w:marLeft w:val="0"/>
      <w:marRight w:val="0"/>
      <w:marTop w:val="0"/>
      <w:marBottom w:val="0"/>
      <w:divBdr>
        <w:top w:val="none" w:sz="0" w:space="0" w:color="auto"/>
        <w:left w:val="none" w:sz="0" w:space="0" w:color="auto"/>
        <w:bottom w:val="none" w:sz="0" w:space="0" w:color="auto"/>
        <w:right w:val="none" w:sz="0" w:space="0" w:color="auto"/>
      </w:divBdr>
    </w:div>
    <w:div w:id="769085806">
      <w:bodyDiv w:val="1"/>
      <w:marLeft w:val="0"/>
      <w:marRight w:val="0"/>
      <w:marTop w:val="0"/>
      <w:marBottom w:val="0"/>
      <w:divBdr>
        <w:top w:val="none" w:sz="0" w:space="0" w:color="auto"/>
        <w:left w:val="none" w:sz="0" w:space="0" w:color="auto"/>
        <w:bottom w:val="none" w:sz="0" w:space="0" w:color="auto"/>
        <w:right w:val="none" w:sz="0" w:space="0" w:color="auto"/>
      </w:divBdr>
    </w:div>
    <w:div w:id="829637639">
      <w:bodyDiv w:val="1"/>
      <w:marLeft w:val="0"/>
      <w:marRight w:val="0"/>
      <w:marTop w:val="0"/>
      <w:marBottom w:val="0"/>
      <w:divBdr>
        <w:top w:val="none" w:sz="0" w:space="0" w:color="auto"/>
        <w:left w:val="none" w:sz="0" w:space="0" w:color="auto"/>
        <w:bottom w:val="none" w:sz="0" w:space="0" w:color="auto"/>
        <w:right w:val="none" w:sz="0" w:space="0" w:color="auto"/>
      </w:divBdr>
    </w:div>
    <w:div w:id="830634034">
      <w:bodyDiv w:val="1"/>
      <w:marLeft w:val="0"/>
      <w:marRight w:val="0"/>
      <w:marTop w:val="0"/>
      <w:marBottom w:val="0"/>
      <w:divBdr>
        <w:top w:val="none" w:sz="0" w:space="0" w:color="auto"/>
        <w:left w:val="none" w:sz="0" w:space="0" w:color="auto"/>
        <w:bottom w:val="none" w:sz="0" w:space="0" w:color="auto"/>
        <w:right w:val="none" w:sz="0" w:space="0" w:color="auto"/>
      </w:divBdr>
    </w:div>
    <w:div w:id="836000918">
      <w:bodyDiv w:val="1"/>
      <w:marLeft w:val="0"/>
      <w:marRight w:val="0"/>
      <w:marTop w:val="0"/>
      <w:marBottom w:val="0"/>
      <w:divBdr>
        <w:top w:val="none" w:sz="0" w:space="0" w:color="auto"/>
        <w:left w:val="none" w:sz="0" w:space="0" w:color="auto"/>
        <w:bottom w:val="none" w:sz="0" w:space="0" w:color="auto"/>
        <w:right w:val="none" w:sz="0" w:space="0" w:color="auto"/>
      </w:divBdr>
    </w:div>
    <w:div w:id="857499972">
      <w:bodyDiv w:val="1"/>
      <w:marLeft w:val="0"/>
      <w:marRight w:val="0"/>
      <w:marTop w:val="0"/>
      <w:marBottom w:val="0"/>
      <w:divBdr>
        <w:top w:val="none" w:sz="0" w:space="0" w:color="auto"/>
        <w:left w:val="none" w:sz="0" w:space="0" w:color="auto"/>
        <w:bottom w:val="none" w:sz="0" w:space="0" w:color="auto"/>
        <w:right w:val="none" w:sz="0" w:space="0" w:color="auto"/>
      </w:divBdr>
    </w:div>
    <w:div w:id="871726108">
      <w:bodyDiv w:val="1"/>
      <w:marLeft w:val="0"/>
      <w:marRight w:val="0"/>
      <w:marTop w:val="0"/>
      <w:marBottom w:val="0"/>
      <w:divBdr>
        <w:top w:val="none" w:sz="0" w:space="0" w:color="auto"/>
        <w:left w:val="none" w:sz="0" w:space="0" w:color="auto"/>
        <w:bottom w:val="none" w:sz="0" w:space="0" w:color="auto"/>
        <w:right w:val="none" w:sz="0" w:space="0" w:color="auto"/>
      </w:divBdr>
    </w:div>
    <w:div w:id="913399102">
      <w:bodyDiv w:val="1"/>
      <w:marLeft w:val="0"/>
      <w:marRight w:val="0"/>
      <w:marTop w:val="0"/>
      <w:marBottom w:val="0"/>
      <w:divBdr>
        <w:top w:val="none" w:sz="0" w:space="0" w:color="auto"/>
        <w:left w:val="none" w:sz="0" w:space="0" w:color="auto"/>
        <w:bottom w:val="none" w:sz="0" w:space="0" w:color="auto"/>
        <w:right w:val="none" w:sz="0" w:space="0" w:color="auto"/>
      </w:divBdr>
    </w:div>
    <w:div w:id="1014113612">
      <w:bodyDiv w:val="1"/>
      <w:marLeft w:val="0"/>
      <w:marRight w:val="0"/>
      <w:marTop w:val="0"/>
      <w:marBottom w:val="0"/>
      <w:divBdr>
        <w:top w:val="none" w:sz="0" w:space="0" w:color="auto"/>
        <w:left w:val="none" w:sz="0" w:space="0" w:color="auto"/>
        <w:bottom w:val="none" w:sz="0" w:space="0" w:color="auto"/>
        <w:right w:val="none" w:sz="0" w:space="0" w:color="auto"/>
      </w:divBdr>
    </w:div>
    <w:div w:id="1063216697">
      <w:bodyDiv w:val="1"/>
      <w:marLeft w:val="0"/>
      <w:marRight w:val="0"/>
      <w:marTop w:val="0"/>
      <w:marBottom w:val="0"/>
      <w:divBdr>
        <w:top w:val="none" w:sz="0" w:space="0" w:color="auto"/>
        <w:left w:val="none" w:sz="0" w:space="0" w:color="auto"/>
        <w:bottom w:val="none" w:sz="0" w:space="0" w:color="auto"/>
        <w:right w:val="none" w:sz="0" w:space="0" w:color="auto"/>
      </w:divBdr>
    </w:div>
    <w:div w:id="1307592309">
      <w:bodyDiv w:val="1"/>
      <w:marLeft w:val="0"/>
      <w:marRight w:val="0"/>
      <w:marTop w:val="0"/>
      <w:marBottom w:val="0"/>
      <w:divBdr>
        <w:top w:val="none" w:sz="0" w:space="0" w:color="auto"/>
        <w:left w:val="none" w:sz="0" w:space="0" w:color="auto"/>
        <w:bottom w:val="none" w:sz="0" w:space="0" w:color="auto"/>
        <w:right w:val="none" w:sz="0" w:space="0" w:color="auto"/>
      </w:divBdr>
    </w:div>
    <w:div w:id="1426071282">
      <w:bodyDiv w:val="1"/>
      <w:marLeft w:val="0"/>
      <w:marRight w:val="0"/>
      <w:marTop w:val="0"/>
      <w:marBottom w:val="0"/>
      <w:divBdr>
        <w:top w:val="none" w:sz="0" w:space="0" w:color="auto"/>
        <w:left w:val="none" w:sz="0" w:space="0" w:color="auto"/>
        <w:bottom w:val="none" w:sz="0" w:space="0" w:color="auto"/>
        <w:right w:val="none" w:sz="0" w:space="0" w:color="auto"/>
      </w:divBdr>
    </w:div>
    <w:div w:id="1492867797">
      <w:bodyDiv w:val="1"/>
      <w:marLeft w:val="0"/>
      <w:marRight w:val="0"/>
      <w:marTop w:val="0"/>
      <w:marBottom w:val="0"/>
      <w:divBdr>
        <w:top w:val="none" w:sz="0" w:space="0" w:color="auto"/>
        <w:left w:val="none" w:sz="0" w:space="0" w:color="auto"/>
        <w:bottom w:val="none" w:sz="0" w:space="0" w:color="auto"/>
        <w:right w:val="none" w:sz="0" w:space="0" w:color="auto"/>
      </w:divBdr>
    </w:div>
    <w:div w:id="1510562683">
      <w:bodyDiv w:val="1"/>
      <w:marLeft w:val="0"/>
      <w:marRight w:val="0"/>
      <w:marTop w:val="0"/>
      <w:marBottom w:val="0"/>
      <w:divBdr>
        <w:top w:val="none" w:sz="0" w:space="0" w:color="auto"/>
        <w:left w:val="none" w:sz="0" w:space="0" w:color="auto"/>
        <w:bottom w:val="none" w:sz="0" w:space="0" w:color="auto"/>
        <w:right w:val="none" w:sz="0" w:space="0" w:color="auto"/>
      </w:divBdr>
    </w:div>
    <w:div w:id="1538615447">
      <w:bodyDiv w:val="1"/>
      <w:marLeft w:val="0"/>
      <w:marRight w:val="0"/>
      <w:marTop w:val="0"/>
      <w:marBottom w:val="0"/>
      <w:divBdr>
        <w:top w:val="none" w:sz="0" w:space="0" w:color="auto"/>
        <w:left w:val="none" w:sz="0" w:space="0" w:color="auto"/>
        <w:bottom w:val="none" w:sz="0" w:space="0" w:color="auto"/>
        <w:right w:val="none" w:sz="0" w:space="0" w:color="auto"/>
      </w:divBdr>
    </w:div>
    <w:div w:id="1560825812">
      <w:bodyDiv w:val="1"/>
      <w:marLeft w:val="0"/>
      <w:marRight w:val="0"/>
      <w:marTop w:val="0"/>
      <w:marBottom w:val="0"/>
      <w:divBdr>
        <w:top w:val="none" w:sz="0" w:space="0" w:color="auto"/>
        <w:left w:val="none" w:sz="0" w:space="0" w:color="auto"/>
        <w:bottom w:val="none" w:sz="0" w:space="0" w:color="auto"/>
        <w:right w:val="none" w:sz="0" w:space="0" w:color="auto"/>
      </w:divBdr>
    </w:div>
    <w:div w:id="1606110757">
      <w:bodyDiv w:val="1"/>
      <w:marLeft w:val="0"/>
      <w:marRight w:val="0"/>
      <w:marTop w:val="0"/>
      <w:marBottom w:val="0"/>
      <w:divBdr>
        <w:top w:val="none" w:sz="0" w:space="0" w:color="auto"/>
        <w:left w:val="none" w:sz="0" w:space="0" w:color="auto"/>
        <w:bottom w:val="none" w:sz="0" w:space="0" w:color="auto"/>
        <w:right w:val="none" w:sz="0" w:space="0" w:color="auto"/>
      </w:divBdr>
    </w:div>
    <w:div w:id="1659456416">
      <w:bodyDiv w:val="1"/>
      <w:marLeft w:val="0"/>
      <w:marRight w:val="0"/>
      <w:marTop w:val="0"/>
      <w:marBottom w:val="0"/>
      <w:divBdr>
        <w:top w:val="none" w:sz="0" w:space="0" w:color="auto"/>
        <w:left w:val="none" w:sz="0" w:space="0" w:color="auto"/>
        <w:bottom w:val="none" w:sz="0" w:space="0" w:color="auto"/>
        <w:right w:val="none" w:sz="0" w:space="0" w:color="auto"/>
      </w:divBdr>
    </w:div>
    <w:div w:id="1777098607">
      <w:bodyDiv w:val="1"/>
      <w:marLeft w:val="0"/>
      <w:marRight w:val="0"/>
      <w:marTop w:val="0"/>
      <w:marBottom w:val="0"/>
      <w:divBdr>
        <w:top w:val="none" w:sz="0" w:space="0" w:color="auto"/>
        <w:left w:val="none" w:sz="0" w:space="0" w:color="auto"/>
        <w:bottom w:val="none" w:sz="0" w:space="0" w:color="auto"/>
        <w:right w:val="none" w:sz="0" w:space="0" w:color="auto"/>
      </w:divBdr>
    </w:div>
    <w:div w:id="1796630256">
      <w:bodyDiv w:val="1"/>
      <w:marLeft w:val="0"/>
      <w:marRight w:val="0"/>
      <w:marTop w:val="0"/>
      <w:marBottom w:val="0"/>
      <w:divBdr>
        <w:top w:val="none" w:sz="0" w:space="0" w:color="auto"/>
        <w:left w:val="none" w:sz="0" w:space="0" w:color="auto"/>
        <w:bottom w:val="none" w:sz="0" w:space="0" w:color="auto"/>
        <w:right w:val="none" w:sz="0" w:space="0" w:color="auto"/>
      </w:divBdr>
    </w:div>
    <w:div w:id="1857573127">
      <w:bodyDiv w:val="1"/>
      <w:marLeft w:val="0"/>
      <w:marRight w:val="0"/>
      <w:marTop w:val="0"/>
      <w:marBottom w:val="0"/>
      <w:divBdr>
        <w:top w:val="none" w:sz="0" w:space="0" w:color="auto"/>
        <w:left w:val="none" w:sz="0" w:space="0" w:color="auto"/>
        <w:bottom w:val="none" w:sz="0" w:space="0" w:color="auto"/>
        <w:right w:val="none" w:sz="0" w:space="0" w:color="auto"/>
      </w:divBdr>
    </w:div>
    <w:div w:id="1936786602">
      <w:bodyDiv w:val="1"/>
      <w:marLeft w:val="0"/>
      <w:marRight w:val="0"/>
      <w:marTop w:val="0"/>
      <w:marBottom w:val="0"/>
      <w:divBdr>
        <w:top w:val="none" w:sz="0" w:space="0" w:color="auto"/>
        <w:left w:val="none" w:sz="0" w:space="0" w:color="auto"/>
        <w:bottom w:val="none" w:sz="0" w:space="0" w:color="auto"/>
        <w:right w:val="none" w:sz="0" w:space="0" w:color="auto"/>
      </w:divBdr>
    </w:div>
    <w:div w:id="1972587774">
      <w:bodyDiv w:val="1"/>
      <w:marLeft w:val="0"/>
      <w:marRight w:val="0"/>
      <w:marTop w:val="0"/>
      <w:marBottom w:val="0"/>
      <w:divBdr>
        <w:top w:val="none" w:sz="0" w:space="0" w:color="auto"/>
        <w:left w:val="none" w:sz="0" w:space="0" w:color="auto"/>
        <w:bottom w:val="none" w:sz="0" w:space="0" w:color="auto"/>
        <w:right w:val="none" w:sz="0" w:space="0" w:color="auto"/>
      </w:divBdr>
    </w:div>
    <w:div w:id="19881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a/ilr/articl/v60y2007i2p163-18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library.wiley.com/doi/10.1111/j.1468-0351.2010.00407.x/abstr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14631371003740753"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ideas.repec.org/a/eee/labeco/v18y2011i1p130-142.html" TargetMode="External"/><Relationship Id="rId4" Type="http://schemas.openxmlformats.org/officeDocument/2006/relationships/settings" Target="settings.xml"/><Relationship Id="rId9" Type="http://schemas.openxmlformats.org/officeDocument/2006/relationships/hyperlink" Target="http://ideas.repec.org/s/ilr/articl.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nsinha@worldbank.org" TargetMode="External"/><Relationship Id="rId2" Type="http://schemas.openxmlformats.org/officeDocument/2006/relationships/hyperlink" Target="mailto:ssattar@worldbank.org" TargetMode="External"/><Relationship Id="rId1" Type="http://schemas.openxmlformats.org/officeDocument/2006/relationships/hyperlink" Target="mailto:francesco.pastore@unina2.it" TargetMode="External"/><Relationship Id="rId6" Type="http://schemas.openxmlformats.org/officeDocument/2006/relationships/hyperlink" Target="http://www.classbase.com/Countries/Azerbaijan/Education-System" TargetMode="External"/><Relationship Id="rId5" Type="http://schemas.openxmlformats.org/officeDocument/2006/relationships/hyperlink" Target="http://www.ilo.org/employment/areas/WCMS_159352/lang--en/index.htm" TargetMode="External"/><Relationship Id="rId4" Type="http://schemas.openxmlformats.org/officeDocument/2006/relationships/hyperlink" Target="mailto:ert@georgetown.ed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311B-F12A-4A88-B627-B1FB1870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8769</Words>
  <Characters>49986</Characters>
  <Application>Microsoft Office Word</Application>
  <DocSecurity>0</DocSecurity>
  <Lines>416</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World Bank Group</Company>
  <LinksUpToDate>false</LinksUpToDate>
  <CharactersWithSpaces>58638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Mirkasimov Bakhrom</cp:lastModifiedBy>
  <cp:revision>4</cp:revision>
  <dcterms:created xsi:type="dcterms:W3CDTF">2017-10-13T15:10:00Z</dcterms:created>
  <dcterms:modified xsi:type="dcterms:W3CDTF">2018-04-16T16:37:00Z</dcterms:modified>
</cp:coreProperties>
</file>